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6F9B1" w14:textId="77777777" w:rsidR="00EB7307" w:rsidRDefault="00EB7307" w:rsidP="00EB7307">
      <w:pPr>
        <w:rPr>
          <w:lang/>
        </w:rPr>
      </w:pPr>
      <w:r>
        <w:rPr>
          <w:lang/>
        </w:rPr>
        <w:t xml:space="preserve">﻿ </w:t>
      </w:r>
    </w:p>
    <w:tbl>
      <w:tblPr>
        <w:tblW w:w="5000" w:type="pct"/>
        <w:jc w:val="center"/>
        <w:tblCellMar>
          <w:left w:w="0" w:type="dxa"/>
          <w:right w:w="0" w:type="dxa"/>
        </w:tblCellMar>
        <w:tblLook w:val="04A0" w:firstRow="1" w:lastRow="0" w:firstColumn="1" w:lastColumn="0" w:noHBand="0" w:noVBand="1"/>
      </w:tblPr>
      <w:tblGrid>
        <w:gridCol w:w="9026"/>
      </w:tblGrid>
      <w:tr w:rsidR="00EB7307" w14:paraId="0549054B" w14:textId="77777777" w:rsidTr="00EB7307">
        <w:trPr>
          <w:jc w:val="center"/>
        </w:trPr>
        <w:tc>
          <w:tcPr>
            <w:tcW w:w="5000" w:type="pct"/>
            <w:hideMark/>
          </w:tcPr>
          <w:tbl>
            <w:tblPr>
              <w:tblW w:w="5000" w:type="pct"/>
              <w:jc w:val="center"/>
              <w:tblCellMar>
                <w:left w:w="0" w:type="dxa"/>
                <w:right w:w="0" w:type="dxa"/>
              </w:tblCellMar>
              <w:tblLook w:val="04A0" w:firstRow="1" w:lastRow="0" w:firstColumn="1" w:lastColumn="0" w:noHBand="0" w:noVBand="1"/>
            </w:tblPr>
            <w:tblGrid>
              <w:gridCol w:w="9026"/>
            </w:tblGrid>
            <w:tr w:rsidR="00EB7307" w14:paraId="202D20E1" w14:textId="77777777">
              <w:trPr>
                <w:jc w:val="center"/>
              </w:trPr>
              <w:tc>
                <w:tcPr>
                  <w:tcW w:w="0" w:type="auto"/>
                  <w:shd w:val="clear" w:color="auto" w:fill="FFFFFF"/>
                  <w:tcMar>
                    <w:top w:w="75" w:type="dxa"/>
                    <w:left w:w="0" w:type="dxa"/>
                    <w:bottom w:w="0" w:type="dxa"/>
                    <w:right w:w="0" w:type="dxa"/>
                  </w:tcMa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EB7307" w14:paraId="145B0397" w14:textId="77777777">
                    <w:trPr>
                      <w:tblCellSpacing w:w="0" w:type="dxa"/>
                      <w:jc w:val="center"/>
                    </w:trPr>
                    <w:tc>
                      <w:tcPr>
                        <w:tcW w:w="9000" w:type="dxa"/>
                        <w:hideMark/>
                      </w:tcPr>
                      <w:tbl>
                        <w:tblPr>
                          <w:tblW w:w="9000" w:type="dxa"/>
                          <w:jc w:val="center"/>
                          <w:tblCellMar>
                            <w:left w:w="0" w:type="dxa"/>
                            <w:right w:w="0" w:type="dxa"/>
                          </w:tblCellMar>
                          <w:tblLook w:val="04A0" w:firstRow="1" w:lastRow="0" w:firstColumn="1" w:lastColumn="0" w:noHBand="0" w:noVBand="1"/>
                        </w:tblPr>
                        <w:tblGrid>
                          <w:gridCol w:w="9000"/>
                        </w:tblGrid>
                        <w:tr w:rsidR="00EB7307" w14:paraId="25DCB1E0" w14:textId="77777777">
                          <w:trPr>
                            <w:jc w:val="center"/>
                          </w:trPr>
                          <w:tc>
                            <w:tcPr>
                              <w:tcW w:w="0" w:type="auto"/>
                            </w:tcPr>
                            <w:tbl>
                              <w:tblPr>
                                <w:tblW w:w="5000" w:type="pct"/>
                                <w:tblCellMar>
                                  <w:left w:w="0" w:type="dxa"/>
                                  <w:right w:w="0" w:type="dxa"/>
                                </w:tblCellMar>
                                <w:tblLook w:val="04A0" w:firstRow="1" w:lastRow="0" w:firstColumn="1" w:lastColumn="0" w:noHBand="0" w:noVBand="1"/>
                              </w:tblPr>
                              <w:tblGrid>
                                <w:gridCol w:w="9000"/>
                              </w:tblGrid>
                              <w:tr w:rsidR="00EB7307" w:rsidRPr="00EB7307" w14:paraId="1E1C5B85" w14:textId="77777777">
                                <w:tc>
                                  <w:tcPr>
                                    <w:tcW w:w="0" w:type="auto"/>
                                    <w:hideMark/>
                                  </w:tcPr>
                                  <w:p w14:paraId="5AF5ADE0" w14:textId="77777777" w:rsidR="00EB7307" w:rsidRPr="00EB7307" w:rsidRDefault="00EB7307">
                                    <w:pPr>
                                      <w:rPr>
                                        <w:lang/>
                                      </w:rPr>
                                    </w:pPr>
                                    <w:r w:rsidRPr="00EB7307">
                                      <w:rPr>
                                        <w:lang/>
                                      </w:rPr>
                                      <w:t xml:space="preserve">‌ ‌ ‌ ‌ ‌ ‌ ‌ ‌ ‌ ‌ ‌ ‌ ‌  ‌ ‌ ‌ ‌ ‌ ‌ ‌ ‌ ‌ ‌ ‌ ‌ ‌  ‌ ‌ ‌ ‌ ‌ ‌ ‌ ‌ ‌ ‌ ‌ ‌ ‌  ‌ ‌ ‌ ‌ ‌ ‌ ‌ ‌ ‌ ‌ ‌ ‌ ‌ ‌ ‌ ‌ ‌ ‌ ‌ ‌ ‌ ‌ ‌ ‌ ‌ ‌  ‌ ‌ ‌ ‌ ‌ ‌ ‌ ‌ ‌ ‌ ‌ ‌ ‌  ‌ ‌ ‌ ‌ ‌ ‌ ‌ ‌ ‌ ‌ ‌ ‌ ‌  ‌ ‌ ‌ ‌ ‌ ‌ ‌ ‌ ‌ ‌ ‌ ‌ ‌ ‌ ‌ ‌ ‌ ‌ ‌ ‌ ‌ ‌ ‌ ‌ ‌ ‌  ‌ ‌ ‌ ‌ ‌ ‌ ‌ ‌ ‌ ‌ ‌ ‌ ‌  ‌ ‌ ‌ ‌ ‌ ‌ ‌ ‌ ‌ ‌ ‌ ‌ ‌  ‌ ‌ ‌ ‌ ‌ ‌ ‌ ‌ ‌ ‌ ‌ ‌ ‌  </w:t>
                                    </w:r>
                                  </w:p>
                                </w:tc>
                              </w:tr>
                            </w:tbl>
                            <w:p w14:paraId="40EFBB6F" w14:textId="77777777" w:rsidR="00EB7307" w:rsidRPr="00EB7307" w:rsidRDefault="00EB7307">
                              <w:pPr>
                                <w:rPr>
                                  <w:lang/>
                                </w:rPr>
                              </w:pPr>
                            </w:p>
                            <w:tbl>
                              <w:tblPr>
                                <w:tblW w:w="5000" w:type="pct"/>
                                <w:tblCellMar>
                                  <w:left w:w="0" w:type="dxa"/>
                                  <w:right w:w="0" w:type="dxa"/>
                                </w:tblCellMar>
                                <w:tblLook w:val="04A0" w:firstRow="1" w:lastRow="0" w:firstColumn="1" w:lastColumn="0" w:noHBand="0" w:noVBand="1"/>
                              </w:tblPr>
                              <w:tblGrid>
                                <w:gridCol w:w="9000"/>
                              </w:tblGrid>
                              <w:tr w:rsidR="00EB7307" w14:paraId="483CC7D3" w14:textId="77777777">
                                <w:tc>
                                  <w:tcPr>
                                    <w:tcW w:w="0" w:type="auto"/>
                                    <w:hideMark/>
                                  </w:tcPr>
                                  <w:tbl>
                                    <w:tblPr>
                                      <w:tblpPr w:vertAnchor="text"/>
                                      <w:tblW w:w="5000" w:type="pct"/>
                                      <w:tblCellMar>
                                        <w:left w:w="0" w:type="dxa"/>
                                        <w:right w:w="0" w:type="dxa"/>
                                      </w:tblCellMar>
                                      <w:tblLook w:val="04A0" w:firstRow="1" w:lastRow="0" w:firstColumn="1" w:lastColumn="0" w:noHBand="0" w:noVBand="1"/>
                                    </w:tblPr>
                                    <w:tblGrid>
                                      <w:gridCol w:w="9000"/>
                                    </w:tblGrid>
                                    <w:tr w:rsidR="00EB7307" w14:paraId="510FF7BC" w14:textId="77777777">
                                      <w:tc>
                                        <w:tcPr>
                                          <w:tcW w:w="0" w:type="auto"/>
                                          <w:hideMark/>
                                        </w:tcPr>
                                        <w:p w14:paraId="47F65B0E" w14:textId="36DFD65B" w:rsidR="00EB7307" w:rsidRDefault="00EB7307">
                                          <w:pPr>
                                            <w:jc w:val="center"/>
                                          </w:pPr>
                                          <w:r>
                                            <w:rPr>
                                              <w:noProof/>
                                            </w:rPr>
                                            <w:drawing>
                                              <wp:inline distT="0" distB="0" distL="0" distR="0" wp14:anchorId="039C425C" wp14:editId="704C36D1">
                                                <wp:extent cx="5715000" cy="40195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0" cy="4019550"/>
                                                        </a:xfrm>
                                                        <a:prstGeom prst="rect">
                                                          <a:avLst/>
                                                        </a:prstGeom>
                                                        <a:noFill/>
                                                        <a:ln>
                                                          <a:noFill/>
                                                        </a:ln>
                                                      </pic:spPr>
                                                    </pic:pic>
                                                  </a:graphicData>
                                                </a:graphic>
                                              </wp:inline>
                                            </w:drawing>
                                          </w:r>
                                        </w:p>
                                      </w:tc>
                                    </w:tr>
                                  </w:tbl>
                                  <w:p w14:paraId="6C9FC45B" w14:textId="77777777" w:rsidR="00EB7307" w:rsidRDefault="00EB7307">
                                    <w:pPr>
                                      <w:rPr>
                                        <w:rFonts w:ascii="Times New Roman" w:eastAsia="Times New Roman" w:hAnsi="Times New Roman" w:cs="Times New Roman"/>
                                        <w:sz w:val="20"/>
                                        <w:szCs w:val="20"/>
                                      </w:rPr>
                                    </w:pPr>
                                  </w:p>
                                </w:tc>
                              </w:tr>
                            </w:tbl>
                            <w:p w14:paraId="5ECAD1BA" w14:textId="77777777" w:rsidR="00EB7307" w:rsidRDefault="00EB7307">
                              <w:pPr>
                                <w:rPr>
                                  <w:rFonts w:eastAsia="Times New Roman"/>
                                </w:rPr>
                              </w:pPr>
                            </w:p>
                          </w:tc>
                        </w:tr>
                      </w:tbl>
                      <w:p w14:paraId="1EA0A808" w14:textId="77777777" w:rsidR="00EB7307" w:rsidRDefault="00EB7307">
                        <w:pPr>
                          <w:jc w:val="center"/>
                          <w:rPr>
                            <w:rFonts w:ascii="Times New Roman" w:eastAsia="Times New Roman" w:hAnsi="Times New Roman" w:cs="Times New Roman"/>
                            <w:sz w:val="20"/>
                            <w:szCs w:val="20"/>
                          </w:rPr>
                        </w:pPr>
                      </w:p>
                    </w:tc>
                  </w:tr>
                </w:tbl>
                <w:p w14:paraId="02A572AE" w14:textId="77777777" w:rsidR="00EB7307" w:rsidRDefault="00EB7307">
                  <w:pPr>
                    <w:jc w:val="center"/>
                    <w:rPr>
                      <w:rFonts w:ascii="Times New Roman" w:eastAsia="Times New Roman" w:hAnsi="Times New Roman" w:cs="Times New Roman"/>
                      <w:sz w:val="20"/>
                      <w:szCs w:val="20"/>
                    </w:rPr>
                  </w:pPr>
                </w:p>
              </w:tc>
            </w:tr>
            <w:tr w:rsidR="00EB7307" w14:paraId="737B823B" w14:textId="77777777">
              <w:trPr>
                <w:jc w:val="center"/>
              </w:trPr>
              <w:tc>
                <w:tcPr>
                  <w:tcW w:w="0" w:type="auto"/>
                  <w:shd w:val="clear" w:color="auto" w:fill="FFFFFF"/>
                  <w:tcMar>
                    <w:top w:w="270" w:type="dxa"/>
                    <w:left w:w="0" w:type="dxa"/>
                    <w:bottom w:w="270" w:type="dxa"/>
                    <w:right w:w="0" w:type="dxa"/>
                  </w:tcMa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EB7307" w14:paraId="5E7268AD" w14:textId="77777777">
                    <w:trPr>
                      <w:tblCellSpacing w:w="0" w:type="dxa"/>
                      <w:jc w:val="center"/>
                    </w:trPr>
                    <w:tc>
                      <w:tcPr>
                        <w:tcW w:w="9000" w:type="dxa"/>
                        <w:hideMark/>
                      </w:tcPr>
                      <w:tbl>
                        <w:tblPr>
                          <w:tblW w:w="9000" w:type="dxa"/>
                          <w:jc w:val="center"/>
                          <w:tblCellMar>
                            <w:left w:w="0" w:type="dxa"/>
                            <w:right w:w="0" w:type="dxa"/>
                          </w:tblCellMar>
                          <w:tblLook w:val="04A0" w:firstRow="1" w:lastRow="0" w:firstColumn="1" w:lastColumn="0" w:noHBand="0" w:noVBand="1"/>
                        </w:tblPr>
                        <w:tblGrid>
                          <w:gridCol w:w="9000"/>
                        </w:tblGrid>
                        <w:tr w:rsidR="00EB7307" w14:paraId="708F4806" w14:textId="77777777">
                          <w:trPr>
                            <w:jc w:val="center"/>
                          </w:trPr>
                          <w:tc>
                            <w:tcPr>
                              <w:tcW w:w="0" w:type="auto"/>
                            </w:tcPr>
                            <w:tbl>
                              <w:tblPr>
                                <w:tblW w:w="5000" w:type="pct"/>
                                <w:tblCellMar>
                                  <w:left w:w="0" w:type="dxa"/>
                                  <w:right w:w="0" w:type="dxa"/>
                                </w:tblCellMar>
                                <w:tblLook w:val="04A0" w:firstRow="1" w:lastRow="0" w:firstColumn="1" w:lastColumn="0" w:noHBand="0" w:noVBand="1"/>
                              </w:tblPr>
                              <w:tblGrid>
                                <w:gridCol w:w="9000"/>
                              </w:tblGrid>
                              <w:tr w:rsidR="00EB7307" w14:paraId="60083795" w14:textId="77777777">
                                <w:tc>
                                  <w:tcPr>
                                    <w:tcW w:w="0" w:type="auto"/>
                                    <w:tcMar>
                                      <w:top w:w="135" w:type="dxa"/>
                                      <w:left w:w="0" w:type="dxa"/>
                                      <w:bottom w:w="0" w:type="dxa"/>
                                      <w:right w:w="0" w:type="dxa"/>
                                    </w:tcMar>
                                    <w:hideMark/>
                                  </w:tcPr>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9000"/>
                                    </w:tblGrid>
                                    <w:tr w:rsidR="00EB7307" w14:paraId="56722E18" w14:textId="77777777">
                                      <w:trPr>
                                        <w:tblCellSpacing w:w="0" w:type="dxa"/>
                                      </w:trPr>
                                      <w:tc>
                                        <w:tcPr>
                                          <w:tcW w:w="9000" w:type="dxa"/>
                                          <w:hideMark/>
                                        </w:tcPr>
                                        <w:tbl>
                                          <w:tblPr>
                                            <w:tblpPr w:vertAnchor="text"/>
                                            <w:tblW w:w="5000" w:type="pct"/>
                                            <w:tblCellMar>
                                              <w:left w:w="0" w:type="dxa"/>
                                              <w:right w:w="0" w:type="dxa"/>
                                            </w:tblCellMar>
                                            <w:tblLook w:val="04A0" w:firstRow="1" w:lastRow="0" w:firstColumn="1" w:lastColumn="0" w:noHBand="0" w:noVBand="1"/>
                                          </w:tblPr>
                                          <w:tblGrid>
                                            <w:gridCol w:w="9000"/>
                                          </w:tblGrid>
                                          <w:tr w:rsidR="00EB7307" w14:paraId="174FFF54" w14:textId="77777777">
                                            <w:tc>
                                              <w:tcPr>
                                                <w:tcW w:w="0" w:type="auto"/>
                                                <w:tcMar>
                                                  <w:top w:w="0" w:type="dxa"/>
                                                  <w:left w:w="270" w:type="dxa"/>
                                                  <w:bottom w:w="135" w:type="dxa"/>
                                                  <w:right w:w="270" w:type="dxa"/>
                                                </w:tcMar>
                                                <w:hideMark/>
                                              </w:tcPr>
                                              <w:p w14:paraId="7E531CE5" w14:textId="77777777" w:rsidR="00EB7307" w:rsidRDefault="00EB7307">
                                                <w:pPr>
                                                  <w:pStyle w:val="Heading1"/>
                                                  <w:spacing w:before="0" w:beforeAutospacing="0" w:after="0" w:afterAutospacing="0" w:line="300" w:lineRule="auto"/>
                                                  <w:jc w:val="center"/>
                                                  <w:rPr>
                                                    <w:rFonts w:ascii="Roboto" w:eastAsia="Times New Roman" w:hAnsi="Roboto"/>
                                                    <w:color w:val="333333"/>
                                                    <w:sz w:val="54"/>
                                                    <w:szCs w:val="54"/>
                                                  </w:rPr>
                                                </w:pPr>
                                                <w:r>
                                                  <w:rPr>
                                                    <w:rFonts w:ascii="Roboto" w:eastAsia="Times New Roman" w:hAnsi="Roboto"/>
                                                    <w:color w:val="333333"/>
                                                    <w:sz w:val="54"/>
                                                    <w:szCs w:val="54"/>
                                                  </w:rPr>
                                                  <w:t>12 tips för att skaka liv i din kreativitet</w:t>
                                                </w:r>
                                              </w:p>
                                              <w:p w14:paraId="55888722" w14:textId="73AA6F1B" w:rsidR="00EB7307" w:rsidRDefault="00EB7307">
                                                <w:pPr>
                                                  <w:pStyle w:val="NormalWeb"/>
                                                  <w:spacing w:before="150" w:beforeAutospacing="0" w:after="150" w:afterAutospacing="0" w:line="360" w:lineRule="auto"/>
                                                  <w:rPr>
                                                    <w:rFonts w:ascii="Georgia" w:hAnsi="Georgia"/>
                                                    <w:color w:val="333333"/>
                                                    <w:sz w:val="24"/>
                                                    <w:szCs w:val="24"/>
                                                  </w:rPr>
                                                </w:pPr>
                                                <w:r>
                                                  <w:rPr>
                                                    <w:noProof/>
                                                  </w:rPr>
                                                  <w:drawing>
                                                    <wp:anchor distT="0" distB="0" distL="0" distR="0" simplePos="0" relativeHeight="251659264" behindDoc="0" locked="0" layoutInCell="1" allowOverlap="0" wp14:anchorId="18EE28B4" wp14:editId="4E8F89E8">
                                                      <wp:simplePos x="0" y="0"/>
                                                      <wp:positionH relativeFrom="column">
                                                        <wp:align>right</wp:align>
                                                      </wp:positionH>
                                                      <wp:positionV relativeFrom="line">
                                                        <wp:posOffset>0</wp:posOffset>
                                                      </wp:positionV>
                                                      <wp:extent cx="1771650" cy="1905000"/>
                                                      <wp:effectExtent l="0" t="0" r="0" b="0"/>
                                                      <wp:wrapSquare wrapText="bothSides"/>
                                                      <wp:docPr id="6" name="Picture 6" descr="Mattias på Moderskepp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ttias på Moderskeppet"/>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771650" cy="1905000"/>
                                                              </a:xfrm>
                                                              <a:prstGeom prst="rect">
                                                                <a:avLst/>
                                                              </a:prstGeom>
                                                              <a:noFill/>
                                                            </pic:spPr>
                                                          </pic:pic>
                                                        </a:graphicData>
                                                      </a:graphic>
                                                      <wp14:sizeRelH relativeFrom="page">
                                                        <wp14:pctWidth>0</wp14:pctWidth>
                                                      </wp14:sizeRelH>
                                                      <wp14:sizeRelV relativeFrom="page">
                                                        <wp14:pctHeight>0</wp14:pctHeight>
                                                      </wp14:sizeRelV>
                                                    </wp:anchor>
                                                  </w:drawing>
                                                </w:r>
                                                <w:r>
                                                  <w:rPr>
                                                    <w:rFonts w:ascii="Georgia" w:hAnsi="Georgia"/>
                                                    <w:color w:val="333333"/>
                                                    <w:sz w:val="24"/>
                                                    <w:szCs w:val="24"/>
                                                  </w:rPr>
                                                  <w:t>Hej Olof ,</w:t>
                                                </w:r>
                                              </w:p>
                                              <w:p w14:paraId="71B50CA0" w14:textId="77777777" w:rsidR="00EB7307" w:rsidRDefault="00EB7307">
                                                <w:pPr>
                                                  <w:pStyle w:val="NormalWeb"/>
                                                  <w:spacing w:before="150" w:beforeAutospacing="0" w:after="150" w:afterAutospacing="0" w:line="360" w:lineRule="auto"/>
                                                  <w:rPr>
                                                    <w:rFonts w:ascii="Georgia" w:hAnsi="Georgia"/>
                                                    <w:color w:val="333333"/>
                                                    <w:sz w:val="24"/>
                                                    <w:szCs w:val="24"/>
                                                  </w:rPr>
                                                </w:pPr>
                                                <w:r>
                                                  <w:rPr>
                                                    <w:rFonts w:ascii="Georgia" w:hAnsi="Georgia"/>
                                                    <w:color w:val="333333"/>
                                                    <w:sz w:val="24"/>
                                                    <w:szCs w:val="24"/>
                                                  </w:rPr>
                                                  <w:t>Ibland fastnar jag. Jag låter vardagen sänka sig över mitt skapande. Utan anledning blir jag mer självkritisk och tappar viljan att börja med nya saker.</w:t>
                                                </w:r>
                                              </w:p>
                                              <w:p w14:paraId="49B237D5" w14:textId="77777777" w:rsidR="00EB7307" w:rsidRDefault="00EB7307">
                                                <w:pPr>
                                                  <w:pStyle w:val="NormalWeb"/>
                                                  <w:spacing w:before="150" w:beforeAutospacing="0" w:after="150" w:afterAutospacing="0" w:line="360" w:lineRule="auto"/>
                                                  <w:rPr>
                                                    <w:rFonts w:ascii="Georgia" w:hAnsi="Georgia"/>
                                                    <w:color w:val="333333"/>
                                                    <w:sz w:val="24"/>
                                                    <w:szCs w:val="24"/>
                                                  </w:rPr>
                                                </w:pPr>
                                                <w:r>
                                                  <w:rPr>
                                                    <w:rFonts w:ascii="Georgia" w:hAnsi="Georgia"/>
                                                    <w:color w:val="333333"/>
                                                    <w:sz w:val="24"/>
                                                    <w:szCs w:val="24"/>
                                                  </w:rPr>
                                                  <w:t>Därför gör jag ofta små ritualer för att skaka liv i mig. Jag vet att jag blir på bättre humör av dem.</w:t>
                                                </w:r>
                                              </w:p>
                                              <w:p w14:paraId="5514BAD2" w14:textId="77777777" w:rsidR="00EB7307" w:rsidRDefault="00EB7307">
                                                <w:pPr>
                                                  <w:pStyle w:val="NormalWeb"/>
                                                  <w:spacing w:before="150" w:beforeAutospacing="0" w:after="150" w:afterAutospacing="0" w:line="360" w:lineRule="auto"/>
                                                  <w:rPr>
                                                    <w:rFonts w:ascii="Georgia" w:hAnsi="Georgia"/>
                                                    <w:color w:val="333333"/>
                                                    <w:sz w:val="24"/>
                                                    <w:szCs w:val="24"/>
                                                  </w:rPr>
                                                </w:pPr>
                                                <w:r>
                                                  <w:rPr>
                                                    <w:rFonts w:ascii="Georgia" w:hAnsi="Georgia"/>
                                                    <w:color w:val="333333"/>
                                                    <w:sz w:val="24"/>
                                                    <w:szCs w:val="24"/>
                                                  </w:rPr>
                                                  <w:t>Gäller samma dig? Här är mina tips på 12 saker du kan göra.</w:t>
                                                </w:r>
                                              </w:p>
                                            </w:tc>
                                          </w:tr>
                                        </w:tbl>
                                        <w:p w14:paraId="730308B6" w14:textId="77777777" w:rsidR="00EB7307" w:rsidRDefault="00EB7307">
                                          <w:pPr>
                                            <w:rPr>
                                              <w:rFonts w:ascii="Times New Roman" w:eastAsia="Times New Roman" w:hAnsi="Times New Roman" w:cs="Times New Roman"/>
                                              <w:sz w:val="20"/>
                                              <w:szCs w:val="20"/>
                                            </w:rPr>
                                          </w:pPr>
                                        </w:p>
                                      </w:tc>
                                    </w:tr>
                                  </w:tbl>
                                  <w:p w14:paraId="755F31D9" w14:textId="77777777" w:rsidR="00EB7307" w:rsidRDefault="00EB7307">
                                    <w:pPr>
                                      <w:rPr>
                                        <w:rFonts w:ascii="Times New Roman" w:eastAsia="Times New Roman" w:hAnsi="Times New Roman" w:cs="Times New Roman"/>
                                        <w:sz w:val="20"/>
                                        <w:szCs w:val="20"/>
                                      </w:rPr>
                                    </w:pPr>
                                  </w:p>
                                </w:tc>
                              </w:tr>
                            </w:tbl>
                            <w:p w14:paraId="364942BF" w14:textId="77777777" w:rsidR="00EB7307" w:rsidRDefault="00EB7307"/>
                            <w:tbl>
                              <w:tblPr>
                                <w:tblW w:w="5000" w:type="pct"/>
                                <w:tblCellMar>
                                  <w:left w:w="0" w:type="dxa"/>
                                  <w:right w:w="0" w:type="dxa"/>
                                </w:tblCellMar>
                                <w:tblLook w:val="04A0" w:firstRow="1" w:lastRow="0" w:firstColumn="1" w:lastColumn="0" w:noHBand="0" w:noVBand="1"/>
                              </w:tblPr>
                              <w:tblGrid>
                                <w:gridCol w:w="9000"/>
                              </w:tblGrid>
                              <w:tr w:rsidR="00EB7307" w14:paraId="72A56F5F" w14:textId="77777777">
                                <w:tc>
                                  <w:tcPr>
                                    <w:tcW w:w="0" w:type="auto"/>
                                    <w:tcMar>
                                      <w:top w:w="135" w:type="dxa"/>
                                      <w:left w:w="0" w:type="dxa"/>
                                      <w:bottom w:w="0" w:type="dxa"/>
                                      <w:right w:w="0" w:type="dxa"/>
                                    </w:tcMar>
                                    <w:hideMark/>
                                  </w:tcPr>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9000"/>
                                    </w:tblGrid>
                                    <w:tr w:rsidR="00EB7307" w14:paraId="7326EA69" w14:textId="77777777">
                                      <w:trPr>
                                        <w:tblCellSpacing w:w="0" w:type="dxa"/>
                                      </w:trPr>
                                      <w:tc>
                                        <w:tcPr>
                                          <w:tcW w:w="9000" w:type="dxa"/>
                                          <w:hideMark/>
                                        </w:tcPr>
                                        <w:tbl>
                                          <w:tblPr>
                                            <w:tblpPr w:vertAnchor="text"/>
                                            <w:tblW w:w="5000" w:type="pct"/>
                                            <w:tblCellMar>
                                              <w:left w:w="0" w:type="dxa"/>
                                              <w:right w:w="0" w:type="dxa"/>
                                            </w:tblCellMar>
                                            <w:tblLook w:val="04A0" w:firstRow="1" w:lastRow="0" w:firstColumn="1" w:lastColumn="0" w:noHBand="0" w:noVBand="1"/>
                                          </w:tblPr>
                                          <w:tblGrid>
                                            <w:gridCol w:w="9000"/>
                                          </w:tblGrid>
                                          <w:tr w:rsidR="00EB7307" w14:paraId="60908E32" w14:textId="77777777">
                                            <w:tc>
                                              <w:tcPr>
                                                <w:tcW w:w="0" w:type="auto"/>
                                                <w:tcMar>
                                                  <w:top w:w="0" w:type="dxa"/>
                                                  <w:left w:w="270" w:type="dxa"/>
                                                  <w:bottom w:w="135" w:type="dxa"/>
                                                  <w:right w:w="270" w:type="dxa"/>
                                                </w:tcMar>
                                                <w:hideMark/>
                                              </w:tcPr>
                                              <w:p w14:paraId="33925747" w14:textId="77777777" w:rsidR="00EB7307" w:rsidRDefault="00EB7307">
                                                <w:pPr>
                                                  <w:pStyle w:val="Heading2"/>
                                                  <w:spacing w:before="0" w:beforeAutospacing="0" w:after="0" w:afterAutospacing="0" w:line="300" w:lineRule="auto"/>
                                                  <w:rPr>
                                                    <w:rFonts w:ascii="Roboto" w:eastAsia="Times New Roman" w:hAnsi="Roboto"/>
                                                    <w:color w:val="333333"/>
                                                    <w:sz w:val="42"/>
                                                    <w:szCs w:val="42"/>
                                                  </w:rPr>
                                                </w:pPr>
                                                <w:r>
                                                  <w:rPr>
                                                    <w:rFonts w:ascii="Roboto" w:eastAsia="Times New Roman" w:hAnsi="Roboto"/>
                                                    <w:color w:val="333333"/>
                                                    <w:sz w:val="42"/>
                                                    <w:szCs w:val="42"/>
                                                  </w:rPr>
                                                  <w:lastRenderedPageBreak/>
                                                  <w:t>1. Begränsa dig</w:t>
                                                </w:r>
                                              </w:p>
                                              <w:p w14:paraId="102B19FC" w14:textId="77777777" w:rsidR="00EB7307" w:rsidRDefault="00EB7307">
                                                <w:pPr>
                                                  <w:pStyle w:val="NormalWeb"/>
                                                  <w:spacing w:before="150" w:beforeAutospacing="0" w:after="150" w:afterAutospacing="0" w:line="360" w:lineRule="auto"/>
                                                  <w:rPr>
                                                    <w:rFonts w:ascii="Georgia" w:hAnsi="Georgia"/>
                                                    <w:color w:val="333333"/>
                                                    <w:sz w:val="24"/>
                                                    <w:szCs w:val="24"/>
                                                  </w:rPr>
                                                </w:pPr>
                                                <w:r>
                                                  <w:rPr>
                                                    <w:rFonts w:ascii="Georgia" w:hAnsi="Georgia"/>
                                                    <w:color w:val="333333"/>
                                                    <w:sz w:val="24"/>
                                                    <w:szCs w:val="24"/>
                                                  </w:rPr>
                                                  <w:t>När jag var 9 år fick min kompis ha en lapp för ena ögat. Doktorn sa att det tränade det svaga ögat. Nu ska jag lägga undan min systemkamera och fota helt med mobilen en månad. Begränsningar utmanar.</w:t>
                                                </w:r>
                                              </w:p>
                                            </w:tc>
                                          </w:tr>
                                        </w:tbl>
                                        <w:p w14:paraId="24ABF01A" w14:textId="77777777" w:rsidR="00EB7307" w:rsidRDefault="00EB7307">
                                          <w:pPr>
                                            <w:rPr>
                                              <w:rFonts w:ascii="Times New Roman" w:eastAsia="Times New Roman" w:hAnsi="Times New Roman" w:cs="Times New Roman"/>
                                              <w:sz w:val="20"/>
                                              <w:szCs w:val="20"/>
                                            </w:rPr>
                                          </w:pPr>
                                        </w:p>
                                      </w:tc>
                                    </w:tr>
                                  </w:tbl>
                                  <w:p w14:paraId="36FBBD99" w14:textId="77777777" w:rsidR="00EB7307" w:rsidRDefault="00EB7307">
                                    <w:pPr>
                                      <w:rPr>
                                        <w:rFonts w:ascii="Times New Roman" w:eastAsia="Times New Roman" w:hAnsi="Times New Roman" w:cs="Times New Roman"/>
                                        <w:sz w:val="20"/>
                                        <w:szCs w:val="20"/>
                                      </w:rPr>
                                    </w:pPr>
                                  </w:p>
                                </w:tc>
                              </w:tr>
                            </w:tbl>
                            <w:p w14:paraId="4FAE72B7" w14:textId="77777777" w:rsidR="00EB7307" w:rsidRDefault="00EB7307"/>
                            <w:tbl>
                              <w:tblPr>
                                <w:tblW w:w="5000" w:type="pct"/>
                                <w:tblCellMar>
                                  <w:left w:w="0" w:type="dxa"/>
                                  <w:right w:w="0" w:type="dxa"/>
                                </w:tblCellMar>
                                <w:tblLook w:val="04A0" w:firstRow="1" w:lastRow="0" w:firstColumn="1" w:lastColumn="0" w:noHBand="0" w:noVBand="1"/>
                              </w:tblPr>
                              <w:tblGrid>
                                <w:gridCol w:w="9000"/>
                              </w:tblGrid>
                              <w:tr w:rsidR="00EB7307" w14:paraId="5EEA700A" w14:textId="77777777">
                                <w:tc>
                                  <w:tcPr>
                                    <w:tcW w:w="0" w:type="auto"/>
                                    <w:tcMar>
                                      <w:top w:w="270" w:type="dxa"/>
                                      <w:left w:w="270" w:type="dxa"/>
                                      <w:bottom w:w="27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460"/>
                                    </w:tblGrid>
                                    <w:tr w:rsidR="00EB7307" w14:paraId="5E146ADF" w14:textId="77777777">
                                      <w:tc>
                                        <w:tcPr>
                                          <w:tcW w:w="0" w:type="auto"/>
                                          <w:tcBorders>
                                            <w:top w:val="single" w:sz="8" w:space="0" w:color="EAEAEA"/>
                                            <w:left w:val="nil"/>
                                            <w:bottom w:val="nil"/>
                                            <w:right w:val="nil"/>
                                          </w:tcBorders>
                                          <w:vAlign w:val="center"/>
                                          <w:hideMark/>
                                        </w:tcPr>
                                        <w:p w14:paraId="7273C333" w14:textId="77777777" w:rsidR="00EB7307" w:rsidRDefault="00EB7307"/>
                                      </w:tc>
                                    </w:tr>
                                  </w:tbl>
                                  <w:p w14:paraId="5054C3DA" w14:textId="77777777" w:rsidR="00EB7307" w:rsidRDefault="00EB7307">
                                    <w:pPr>
                                      <w:rPr>
                                        <w:rFonts w:ascii="Times New Roman" w:eastAsia="Times New Roman" w:hAnsi="Times New Roman" w:cs="Times New Roman"/>
                                        <w:sz w:val="20"/>
                                        <w:szCs w:val="20"/>
                                      </w:rPr>
                                    </w:pPr>
                                  </w:p>
                                </w:tc>
                              </w:tr>
                            </w:tbl>
                            <w:p w14:paraId="62D91469" w14:textId="77777777" w:rsidR="00EB7307" w:rsidRDefault="00EB7307"/>
                            <w:tbl>
                              <w:tblPr>
                                <w:tblW w:w="5000" w:type="pct"/>
                                <w:tblCellMar>
                                  <w:left w:w="0" w:type="dxa"/>
                                  <w:right w:w="0" w:type="dxa"/>
                                </w:tblCellMar>
                                <w:tblLook w:val="04A0" w:firstRow="1" w:lastRow="0" w:firstColumn="1" w:lastColumn="0" w:noHBand="0" w:noVBand="1"/>
                              </w:tblPr>
                              <w:tblGrid>
                                <w:gridCol w:w="9000"/>
                              </w:tblGrid>
                              <w:tr w:rsidR="00EB7307" w14:paraId="7B53685B" w14:textId="77777777">
                                <w:tc>
                                  <w:tcPr>
                                    <w:tcW w:w="0" w:type="auto"/>
                                    <w:tcMar>
                                      <w:top w:w="135" w:type="dxa"/>
                                      <w:left w:w="0" w:type="dxa"/>
                                      <w:bottom w:w="0" w:type="dxa"/>
                                      <w:right w:w="0" w:type="dxa"/>
                                    </w:tcMar>
                                    <w:hideMark/>
                                  </w:tcPr>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9000"/>
                                    </w:tblGrid>
                                    <w:tr w:rsidR="00EB7307" w14:paraId="36CEC9DE" w14:textId="77777777">
                                      <w:trPr>
                                        <w:tblCellSpacing w:w="0" w:type="dxa"/>
                                      </w:trPr>
                                      <w:tc>
                                        <w:tcPr>
                                          <w:tcW w:w="9000" w:type="dxa"/>
                                          <w:hideMark/>
                                        </w:tcPr>
                                        <w:tbl>
                                          <w:tblPr>
                                            <w:tblpPr w:vertAnchor="text"/>
                                            <w:tblW w:w="5000" w:type="pct"/>
                                            <w:tblCellMar>
                                              <w:left w:w="0" w:type="dxa"/>
                                              <w:right w:w="0" w:type="dxa"/>
                                            </w:tblCellMar>
                                            <w:tblLook w:val="04A0" w:firstRow="1" w:lastRow="0" w:firstColumn="1" w:lastColumn="0" w:noHBand="0" w:noVBand="1"/>
                                          </w:tblPr>
                                          <w:tblGrid>
                                            <w:gridCol w:w="9000"/>
                                          </w:tblGrid>
                                          <w:tr w:rsidR="00EB7307" w14:paraId="3011B092" w14:textId="77777777">
                                            <w:tc>
                                              <w:tcPr>
                                                <w:tcW w:w="0" w:type="auto"/>
                                                <w:tcMar>
                                                  <w:top w:w="0" w:type="dxa"/>
                                                  <w:left w:w="270" w:type="dxa"/>
                                                  <w:bottom w:w="135" w:type="dxa"/>
                                                  <w:right w:w="270" w:type="dxa"/>
                                                </w:tcMar>
                                                <w:hideMark/>
                                              </w:tcPr>
                                              <w:p w14:paraId="3CF0E5BF" w14:textId="77777777" w:rsidR="00EB7307" w:rsidRDefault="00EB7307">
                                                <w:pPr>
                                                  <w:pStyle w:val="Heading2"/>
                                                  <w:spacing w:before="0" w:beforeAutospacing="0" w:after="0" w:afterAutospacing="0" w:line="300" w:lineRule="auto"/>
                                                  <w:rPr>
                                                    <w:rFonts w:ascii="Roboto" w:eastAsia="Times New Roman" w:hAnsi="Roboto"/>
                                                    <w:color w:val="333333"/>
                                                    <w:sz w:val="42"/>
                                                    <w:szCs w:val="42"/>
                                                  </w:rPr>
                                                </w:pPr>
                                                <w:r>
                                                  <w:rPr>
                                                    <w:rFonts w:ascii="Roboto" w:eastAsia="Times New Roman" w:hAnsi="Roboto"/>
                                                    <w:color w:val="333333"/>
                                                    <w:sz w:val="42"/>
                                                    <w:szCs w:val="42"/>
                                                  </w:rPr>
                                                  <w:t>2. Ändra stämningen</w:t>
                                                </w:r>
                                              </w:p>
                                              <w:p w14:paraId="00AAB5EB" w14:textId="77777777" w:rsidR="00EB7307" w:rsidRDefault="00EB7307">
                                                <w:pPr>
                                                  <w:pStyle w:val="NormalWeb"/>
                                                  <w:spacing w:before="150" w:beforeAutospacing="0" w:after="150" w:afterAutospacing="0" w:line="360" w:lineRule="auto"/>
                                                  <w:rPr>
                                                    <w:rFonts w:ascii="Georgia" w:hAnsi="Georgia"/>
                                                    <w:color w:val="333333"/>
                                                    <w:sz w:val="24"/>
                                                    <w:szCs w:val="24"/>
                                                  </w:rPr>
                                                </w:pPr>
                                                <w:r>
                                                  <w:rPr>
                                                    <w:rFonts w:ascii="Georgia" w:hAnsi="Georgia"/>
                                                    <w:color w:val="333333"/>
                                                    <w:sz w:val="24"/>
                                                    <w:szCs w:val="24"/>
                                                  </w:rPr>
                                                  <w:t xml:space="preserve">Vad har du på ditt skrivbord? Blir du glad av det? Ha </w:t>
                                                </w:r>
                                                <w:r>
                                                  <w:rPr>
                                                    <w:rStyle w:val="Strong"/>
                                                    <w:rFonts w:ascii="Georgia" w:hAnsi="Georgia"/>
                                                    <w:color w:val="333333"/>
                                                    <w:sz w:val="24"/>
                                                    <w:szCs w:val="24"/>
                                                  </w:rPr>
                                                  <w:t>aldrig</w:t>
                                                </w:r>
                                                <w:r>
                                                  <w:rPr>
                                                    <w:rFonts w:ascii="Georgia" w:hAnsi="Georgia"/>
                                                    <w:color w:val="333333"/>
                                                    <w:sz w:val="24"/>
                                                    <w:szCs w:val="24"/>
                                                  </w:rPr>
                                                  <w:t xml:space="preserve"> räkningar eller påminnelser där skapande sker. Gör dem eller göm dem.</w:t>
                                                </w:r>
                                              </w:p>
                                            </w:tc>
                                          </w:tr>
                                        </w:tbl>
                                        <w:p w14:paraId="31AF8D5C" w14:textId="77777777" w:rsidR="00EB7307" w:rsidRDefault="00EB7307">
                                          <w:pPr>
                                            <w:rPr>
                                              <w:rFonts w:ascii="Times New Roman" w:eastAsia="Times New Roman" w:hAnsi="Times New Roman" w:cs="Times New Roman"/>
                                              <w:sz w:val="20"/>
                                              <w:szCs w:val="20"/>
                                            </w:rPr>
                                          </w:pPr>
                                        </w:p>
                                      </w:tc>
                                    </w:tr>
                                  </w:tbl>
                                  <w:p w14:paraId="362317C3" w14:textId="77777777" w:rsidR="00EB7307" w:rsidRDefault="00EB7307">
                                    <w:pPr>
                                      <w:rPr>
                                        <w:rFonts w:ascii="Times New Roman" w:eastAsia="Times New Roman" w:hAnsi="Times New Roman" w:cs="Times New Roman"/>
                                        <w:sz w:val="20"/>
                                        <w:szCs w:val="20"/>
                                      </w:rPr>
                                    </w:pPr>
                                  </w:p>
                                </w:tc>
                              </w:tr>
                            </w:tbl>
                            <w:p w14:paraId="49D76711" w14:textId="77777777" w:rsidR="00EB7307" w:rsidRDefault="00EB7307"/>
                            <w:tbl>
                              <w:tblPr>
                                <w:tblW w:w="5000" w:type="pct"/>
                                <w:tblCellMar>
                                  <w:left w:w="0" w:type="dxa"/>
                                  <w:right w:w="0" w:type="dxa"/>
                                </w:tblCellMar>
                                <w:tblLook w:val="04A0" w:firstRow="1" w:lastRow="0" w:firstColumn="1" w:lastColumn="0" w:noHBand="0" w:noVBand="1"/>
                              </w:tblPr>
                              <w:tblGrid>
                                <w:gridCol w:w="9000"/>
                              </w:tblGrid>
                              <w:tr w:rsidR="00EB7307" w14:paraId="775808EF" w14:textId="77777777">
                                <w:tc>
                                  <w:tcPr>
                                    <w:tcW w:w="0" w:type="auto"/>
                                    <w:tcMar>
                                      <w:top w:w="135" w:type="dxa"/>
                                      <w:left w:w="135" w:type="dxa"/>
                                      <w:bottom w:w="135" w:type="dxa"/>
                                      <w:right w:w="135" w:type="dxa"/>
                                    </w:tcMar>
                                    <w:hideMark/>
                                  </w:tcPr>
                                  <w:tbl>
                                    <w:tblPr>
                                      <w:tblpPr w:vertAnchor="text"/>
                                      <w:tblW w:w="5000" w:type="pct"/>
                                      <w:tblCellMar>
                                        <w:left w:w="0" w:type="dxa"/>
                                        <w:right w:w="0" w:type="dxa"/>
                                      </w:tblCellMar>
                                      <w:tblLook w:val="04A0" w:firstRow="1" w:lastRow="0" w:firstColumn="1" w:lastColumn="0" w:noHBand="0" w:noVBand="1"/>
                                    </w:tblPr>
                                    <w:tblGrid>
                                      <w:gridCol w:w="8730"/>
                                    </w:tblGrid>
                                    <w:tr w:rsidR="00EB7307" w14:paraId="10C0F17A" w14:textId="77777777">
                                      <w:tc>
                                        <w:tcPr>
                                          <w:tcW w:w="0" w:type="auto"/>
                                          <w:tcMar>
                                            <w:top w:w="0" w:type="dxa"/>
                                            <w:left w:w="135" w:type="dxa"/>
                                            <w:bottom w:w="0" w:type="dxa"/>
                                            <w:right w:w="135" w:type="dxa"/>
                                          </w:tcMar>
                                          <w:hideMark/>
                                        </w:tcPr>
                                        <w:p w14:paraId="6799C254" w14:textId="480312AD" w:rsidR="00EB7307" w:rsidRDefault="00EB7307">
                                          <w:pPr>
                                            <w:jc w:val="center"/>
                                          </w:pPr>
                                          <w:r>
                                            <w:rPr>
                                              <w:noProof/>
                                            </w:rPr>
                                            <w:drawing>
                                              <wp:inline distT="0" distB="0" distL="0" distR="0" wp14:anchorId="1CAA630B" wp14:editId="7AB68B18">
                                                <wp:extent cx="5372100" cy="30194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72100" cy="3019425"/>
                                                        </a:xfrm>
                                                        <a:prstGeom prst="rect">
                                                          <a:avLst/>
                                                        </a:prstGeom>
                                                        <a:noFill/>
                                                        <a:ln>
                                                          <a:noFill/>
                                                        </a:ln>
                                                      </pic:spPr>
                                                    </pic:pic>
                                                  </a:graphicData>
                                                </a:graphic>
                                              </wp:inline>
                                            </w:drawing>
                                          </w:r>
                                        </w:p>
                                      </w:tc>
                                    </w:tr>
                                  </w:tbl>
                                  <w:p w14:paraId="54FC8A72" w14:textId="77777777" w:rsidR="00EB7307" w:rsidRDefault="00EB7307">
                                    <w:pPr>
                                      <w:rPr>
                                        <w:rFonts w:ascii="Times New Roman" w:eastAsia="Times New Roman" w:hAnsi="Times New Roman" w:cs="Times New Roman"/>
                                        <w:sz w:val="20"/>
                                        <w:szCs w:val="20"/>
                                      </w:rPr>
                                    </w:pPr>
                                  </w:p>
                                </w:tc>
                              </w:tr>
                            </w:tbl>
                            <w:p w14:paraId="075BAAA5" w14:textId="77777777" w:rsidR="00EB7307" w:rsidRDefault="00EB7307"/>
                            <w:tbl>
                              <w:tblPr>
                                <w:tblW w:w="5000" w:type="pct"/>
                                <w:tblCellMar>
                                  <w:left w:w="0" w:type="dxa"/>
                                  <w:right w:w="0" w:type="dxa"/>
                                </w:tblCellMar>
                                <w:tblLook w:val="04A0" w:firstRow="1" w:lastRow="0" w:firstColumn="1" w:lastColumn="0" w:noHBand="0" w:noVBand="1"/>
                              </w:tblPr>
                              <w:tblGrid>
                                <w:gridCol w:w="9000"/>
                              </w:tblGrid>
                              <w:tr w:rsidR="00EB7307" w14:paraId="1796EF2F" w14:textId="77777777">
                                <w:tc>
                                  <w:tcPr>
                                    <w:tcW w:w="0" w:type="auto"/>
                                    <w:tcMar>
                                      <w:top w:w="135" w:type="dxa"/>
                                      <w:left w:w="0" w:type="dxa"/>
                                      <w:bottom w:w="0" w:type="dxa"/>
                                      <w:right w:w="0" w:type="dxa"/>
                                    </w:tcMar>
                                    <w:hideMark/>
                                  </w:tcPr>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9000"/>
                                    </w:tblGrid>
                                    <w:tr w:rsidR="00EB7307" w14:paraId="60B2F7C4" w14:textId="77777777">
                                      <w:trPr>
                                        <w:tblCellSpacing w:w="0" w:type="dxa"/>
                                      </w:trPr>
                                      <w:tc>
                                        <w:tcPr>
                                          <w:tcW w:w="9000" w:type="dxa"/>
                                          <w:hideMark/>
                                        </w:tcPr>
                                        <w:tbl>
                                          <w:tblPr>
                                            <w:tblpPr w:vertAnchor="text"/>
                                            <w:tblW w:w="5000" w:type="pct"/>
                                            <w:tblCellMar>
                                              <w:left w:w="0" w:type="dxa"/>
                                              <w:right w:w="0" w:type="dxa"/>
                                            </w:tblCellMar>
                                            <w:tblLook w:val="04A0" w:firstRow="1" w:lastRow="0" w:firstColumn="1" w:lastColumn="0" w:noHBand="0" w:noVBand="1"/>
                                          </w:tblPr>
                                          <w:tblGrid>
                                            <w:gridCol w:w="9000"/>
                                          </w:tblGrid>
                                          <w:tr w:rsidR="00EB7307" w14:paraId="4EDF733C" w14:textId="77777777">
                                            <w:tc>
                                              <w:tcPr>
                                                <w:tcW w:w="0" w:type="auto"/>
                                                <w:tcMar>
                                                  <w:top w:w="0" w:type="dxa"/>
                                                  <w:left w:w="270" w:type="dxa"/>
                                                  <w:bottom w:w="135" w:type="dxa"/>
                                                  <w:right w:w="270" w:type="dxa"/>
                                                </w:tcMar>
                                                <w:hideMark/>
                                              </w:tcPr>
                                              <w:p w14:paraId="62AE2C1E" w14:textId="77777777" w:rsidR="00EB7307" w:rsidRDefault="00EB7307">
                                                <w:pPr>
                                                  <w:spacing w:line="360" w:lineRule="auto"/>
                                                  <w:jc w:val="center"/>
                                                  <w:rPr>
                                                    <w:rFonts w:ascii="Roboto" w:hAnsi="Roboto"/>
                                                    <w:color w:val="333333"/>
                                                    <w:sz w:val="21"/>
                                                    <w:szCs w:val="21"/>
                                                  </w:rPr>
                                                </w:pPr>
                                                <w:r>
                                                  <w:rPr>
                                                    <w:rFonts w:ascii="Roboto" w:hAnsi="Roboto"/>
                                                    <w:color w:val="333333"/>
                                                    <w:sz w:val="21"/>
                                                    <w:szCs w:val="21"/>
                                                  </w:rPr>
                                                  <w:t xml:space="preserve">Det behövs bara 7 x 7 cm gult papper för att ta död på skaparlusten. </w:t>
                                                </w:r>
                                              </w:p>
                                            </w:tc>
                                          </w:tr>
                                        </w:tbl>
                                        <w:p w14:paraId="6D5493B2" w14:textId="77777777" w:rsidR="00EB7307" w:rsidRDefault="00EB7307">
                                          <w:pPr>
                                            <w:rPr>
                                              <w:rFonts w:ascii="Times New Roman" w:eastAsia="Times New Roman" w:hAnsi="Times New Roman" w:cs="Times New Roman"/>
                                              <w:sz w:val="20"/>
                                              <w:szCs w:val="20"/>
                                            </w:rPr>
                                          </w:pPr>
                                        </w:p>
                                      </w:tc>
                                    </w:tr>
                                  </w:tbl>
                                  <w:p w14:paraId="4CD80DD1" w14:textId="77777777" w:rsidR="00EB7307" w:rsidRDefault="00EB7307">
                                    <w:pPr>
                                      <w:rPr>
                                        <w:rFonts w:ascii="Times New Roman" w:eastAsia="Times New Roman" w:hAnsi="Times New Roman" w:cs="Times New Roman"/>
                                        <w:sz w:val="20"/>
                                        <w:szCs w:val="20"/>
                                      </w:rPr>
                                    </w:pPr>
                                  </w:p>
                                </w:tc>
                              </w:tr>
                            </w:tbl>
                            <w:p w14:paraId="146292E7" w14:textId="77777777" w:rsidR="00EB7307" w:rsidRDefault="00EB7307"/>
                            <w:tbl>
                              <w:tblPr>
                                <w:tblW w:w="5000" w:type="pct"/>
                                <w:tblCellMar>
                                  <w:left w:w="0" w:type="dxa"/>
                                  <w:right w:w="0" w:type="dxa"/>
                                </w:tblCellMar>
                                <w:tblLook w:val="04A0" w:firstRow="1" w:lastRow="0" w:firstColumn="1" w:lastColumn="0" w:noHBand="0" w:noVBand="1"/>
                              </w:tblPr>
                              <w:tblGrid>
                                <w:gridCol w:w="9000"/>
                              </w:tblGrid>
                              <w:tr w:rsidR="00EB7307" w14:paraId="14CC0275" w14:textId="77777777">
                                <w:tc>
                                  <w:tcPr>
                                    <w:tcW w:w="0" w:type="auto"/>
                                    <w:tcMar>
                                      <w:top w:w="270" w:type="dxa"/>
                                      <w:left w:w="270" w:type="dxa"/>
                                      <w:bottom w:w="27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460"/>
                                    </w:tblGrid>
                                    <w:tr w:rsidR="00EB7307" w14:paraId="36D45F9D" w14:textId="77777777">
                                      <w:tc>
                                        <w:tcPr>
                                          <w:tcW w:w="0" w:type="auto"/>
                                          <w:tcBorders>
                                            <w:top w:val="single" w:sz="8" w:space="0" w:color="EAEAEA"/>
                                            <w:left w:val="nil"/>
                                            <w:bottom w:val="nil"/>
                                            <w:right w:val="nil"/>
                                          </w:tcBorders>
                                          <w:vAlign w:val="center"/>
                                          <w:hideMark/>
                                        </w:tcPr>
                                        <w:p w14:paraId="24AA5D92" w14:textId="77777777" w:rsidR="00EB7307" w:rsidRDefault="00EB7307"/>
                                      </w:tc>
                                    </w:tr>
                                  </w:tbl>
                                  <w:p w14:paraId="0C64DF02" w14:textId="77777777" w:rsidR="00EB7307" w:rsidRDefault="00EB7307">
                                    <w:pPr>
                                      <w:rPr>
                                        <w:rFonts w:ascii="Times New Roman" w:eastAsia="Times New Roman" w:hAnsi="Times New Roman" w:cs="Times New Roman"/>
                                        <w:sz w:val="20"/>
                                        <w:szCs w:val="20"/>
                                      </w:rPr>
                                    </w:pPr>
                                  </w:p>
                                </w:tc>
                              </w:tr>
                            </w:tbl>
                            <w:p w14:paraId="7186F4DA" w14:textId="77777777" w:rsidR="00EB7307" w:rsidRDefault="00EB7307"/>
                            <w:tbl>
                              <w:tblPr>
                                <w:tblW w:w="5000" w:type="pct"/>
                                <w:tblCellMar>
                                  <w:left w:w="0" w:type="dxa"/>
                                  <w:right w:w="0" w:type="dxa"/>
                                </w:tblCellMar>
                                <w:tblLook w:val="04A0" w:firstRow="1" w:lastRow="0" w:firstColumn="1" w:lastColumn="0" w:noHBand="0" w:noVBand="1"/>
                              </w:tblPr>
                              <w:tblGrid>
                                <w:gridCol w:w="9000"/>
                              </w:tblGrid>
                              <w:tr w:rsidR="00EB7307" w14:paraId="62E5F10E" w14:textId="77777777">
                                <w:tc>
                                  <w:tcPr>
                                    <w:tcW w:w="0" w:type="auto"/>
                                    <w:tcMar>
                                      <w:top w:w="135" w:type="dxa"/>
                                      <w:left w:w="0" w:type="dxa"/>
                                      <w:bottom w:w="0" w:type="dxa"/>
                                      <w:right w:w="0" w:type="dxa"/>
                                    </w:tcMar>
                                    <w:hideMark/>
                                  </w:tcPr>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9000"/>
                                    </w:tblGrid>
                                    <w:tr w:rsidR="00EB7307" w14:paraId="44DA66FB" w14:textId="77777777">
                                      <w:trPr>
                                        <w:tblCellSpacing w:w="0" w:type="dxa"/>
                                      </w:trPr>
                                      <w:tc>
                                        <w:tcPr>
                                          <w:tcW w:w="9000" w:type="dxa"/>
                                          <w:hideMark/>
                                        </w:tcPr>
                                        <w:tbl>
                                          <w:tblPr>
                                            <w:tblpPr w:vertAnchor="text"/>
                                            <w:tblW w:w="5000" w:type="pct"/>
                                            <w:tblCellMar>
                                              <w:left w:w="0" w:type="dxa"/>
                                              <w:right w:w="0" w:type="dxa"/>
                                            </w:tblCellMar>
                                            <w:tblLook w:val="04A0" w:firstRow="1" w:lastRow="0" w:firstColumn="1" w:lastColumn="0" w:noHBand="0" w:noVBand="1"/>
                                          </w:tblPr>
                                          <w:tblGrid>
                                            <w:gridCol w:w="9000"/>
                                          </w:tblGrid>
                                          <w:tr w:rsidR="00EB7307" w14:paraId="4E674E55" w14:textId="77777777">
                                            <w:tc>
                                              <w:tcPr>
                                                <w:tcW w:w="0" w:type="auto"/>
                                                <w:tcMar>
                                                  <w:top w:w="0" w:type="dxa"/>
                                                  <w:left w:w="270" w:type="dxa"/>
                                                  <w:bottom w:w="135" w:type="dxa"/>
                                                  <w:right w:w="270" w:type="dxa"/>
                                                </w:tcMar>
                                                <w:hideMark/>
                                              </w:tcPr>
                                              <w:p w14:paraId="616C51CB" w14:textId="77777777" w:rsidR="00EB7307" w:rsidRDefault="00EB7307">
                                                <w:pPr>
                                                  <w:pStyle w:val="Heading2"/>
                                                  <w:spacing w:before="0" w:beforeAutospacing="0" w:after="0" w:afterAutospacing="0" w:line="300" w:lineRule="auto"/>
                                                  <w:rPr>
                                                    <w:rFonts w:ascii="Roboto" w:eastAsia="Times New Roman" w:hAnsi="Roboto"/>
                                                    <w:color w:val="333333"/>
                                                    <w:sz w:val="42"/>
                                                    <w:szCs w:val="42"/>
                                                  </w:rPr>
                                                </w:pPr>
                                                <w:r>
                                                  <w:rPr>
                                                    <w:rFonts w:ascii="Roboto" w:eastAsia="Times New Roman" w:hAnsi="Roboto"/>
                                                    <w:color w:val="333333"/>
                                                    <w:sz w:val="42"/>
                                                    <w:szCs w:val="42"/>
                                                  </w:rPr>
                                                  <w:lastRenderedPageBreak/>
                                                  <w:t>3. Lär dig något nytt</w:t>
                                                </w:r>
                                              </w:p>
                                              <w:p w14:paraId="138AC9AB" w14:textId="77777777" w:rsidR="00EB7307" w:rsidRDefault="00EB7307">
                                                <w:pPr>
                                                  <w:pStyle w:val="NormalWeb"/>
                                                  <w:spacing w:before="150" w:beforeAutospacing="0" w:after="150" w:afterAutospacing="0" w:line="360" w:lineRule="auto"/>
                                                  <w:rPr>
                                                    <w:rFonts w:ascii="Georgia" w:hAnsi="Georgia"/>
                                                    <w:color w:val="333333"/>
                                                    <w:sz w:val="24"/>
                                                    <w:szCs w:val="24"/>
                                                  </w:rPr>
                                                </w:pPr>
                                                <w:r>
                                                  <w:rPr>
                                                    <w:rFonts w:ascii="Georgia" w:hAnsi="Georgia"/>
                                                    <w:color w:val="333333"/>
                                                    <w:sz w:val="24"/>
                                                    <w:szCs w:val="24"/>
                                                  </w:rPr>
                                                  <w:t xml:space="preserve">Ett kinesiskt ordspråk: </w:t>
                                                </w:r>
                                                <w:r>
                                                  <w:rPr>
                                                    <w:rStyle w:val="Emphasis"/>
                                                    <w:rFonts w:ascii="Georgia" w:hAnsi="Georgia"/>
                                                    <w:color w:val="333333"/>
                                                    <w:sz w:val="24"/>
                                                    <w:szCs w:val="24"/>
                                                  </w:rPr>
                                                  <w:t>”Om du tror att du vet allt är du dåligt underrättad.”</w:t>
                                                </w:r>
                                                <w:r>
                                                  <w:rPr>
                                                    <w:rFonts w:ascii="Georgia" w:hAnsi="Georgia"/>
                                                    <w:color w:val="333333"/>
                                                    <w:sz w:val="24"/>
                                                    <w:szCs w:val="24"/>
                                                  </w:rPr>
                                                  <w:t xml:space="preserve"> Unna dig en studiedag.</w:t>
                                                </w:r>
                                                <w:r>
                                                  <w:rPr>
                                                    <w:rFonts w:ascii="Georgia" w:hAnsi="Georgia"/>
                                                    <w:color w:val="333333"/>
                                                    <w:sz w:val="24"/>
                                                    <w:szCs w:val="24"/>
                                                  </w:rPr>
                                                  <w:br/>
                                                </w:r>
                                                <w:r>
                                                  <w:rPr>
                                                    <w:rFonts w:ascii="Georgia" w:hAnsi="Georgia"/>
                                                    <w:color w:val="333333"/>
                                                    <w:sz w:val="24"/>
                                                    <w:szCs w:val="24"/>
                                                  </w:rPr>
                                                  <w:br/>
                                                </w:r>
                                                <w:hyperlink r:id="rId7" w:tgtFrame="_blank" w:history="1">
                                                  <w:r>
                                                    <w:rPr>
                                                      <w:rStyle w:val="Hyperlink"/>
                                                      <w:rFonts w:ascii="Georgia" w:hAnsi="Georgia"/>
                                                      <w:color w:val="447B92"/>
                                                      <w:sz w:val="24"/>
                                                      <w:szCs w:val="24"/>
                                                    </w:rPr>
                                                    <w:t>Lär dig att filma</w:t>
                                                  </w:r>
                                                </w:hyperlink>
                                                <w:r>
                                                  <w:rPr>
                                                    <w:rFonts w:ascii="Georgia" w:hAnsi="Georgia"/>
                                                    <w:color w:val="333333"/>
                                                    <w:sz w:val="24"/>
                                                    <w:szCs w:val="24"/>
                                                  </w:rPr>
                                                  <w:t>. Du ser grundkursen gratis och får de bästa knepen som gör dina videoklipp mer intressanta.</w:t>
                                                </w:r>
                                              </w:p>
                                            </w:tc>
                                          </w:tr>
                                        </w:tbl>
                                        <w:p w14:paraId="6C34E8F8" w14:textId="77777777" w:rsidR="00EB7307" w:rsidRDefault="00EB7307">
                                          <w:pPr>
                                            <w:rPr>
                                              <w:rFonts w:ascii="Times New Roman" w:eastAsia="Times New Roman" w:hAnsi="Times New Roman" w:cs="Times New Roman"/>
                                              <w:sz w:val="20"/>
                                              <w:szCs w:val="20"/>
                                            </w:rPr>
                                          </w:pPr>
                                        </w:p>
                                      </w:tc>
                                    </w:tr>
                                  </w:tbl>
                                  <w:p w14:paraId="09AD92D0" w14:textId="77777777" w:rsidR="00EB7307" w:rsidRDefault="00EB7307">
                                    <w:pPr>
                                      <w:rPr>
                                        <w:rFonts w:ascii="Times New Roman" w:eastAsia="Times New Roman" w:hAnsi="Times New Roman" w:cs="Times New Roman"/>
                                        <w:sz w:val="20"/>
                                        <w:szCs w:val="20"/>
                                      </w:rPr>
                                    </w:pPr>
                                  </w:p>
                                </w:tc>
                              </w:tr>
                            </w:tbl>
                            <w:p w14:paraId="2A5D8878" w14:textId="77777777" w:rsidR="00EB7307" w:rsidRDefault="00EB7307"/>
                            <w:tbl>
                              <w:tblPr>
                                <w:tblW w:w="5000" w:type="pct"/>
                                <w:tblCellMar>
                                  <w:left w:w="0" w:type="dxa"/>
                                  <w:right w:w="0" w:type="dxa"/>
                                </w:tblCellMar>
                                <w:tblLook w:val="04A0" w:firstRow="1" w:lastRow="0" w:firstColumn="1" w:lastColumn="0" w:noHBand="0" w:noVBand="1"/>
                              </w:tblPr>
                              <w:tblGrid>
                                <w:gridCol w:w="9000"/>
                              </w:tblGrid>
                              <w:tr w:rsidR="00EB7307" w14:paraId="74E20240" w14:textId="77777777">
                                <w:tc>
                                  <w:tcPr>
                                    <w:tcW w:w="0" w:type="auto"/>
                                    <w:tcMar>
                                      <w:top w:w="270" w:type="dxa"/>
                                      <w:left w:w="270" w:type="dxa"/>
                                      <w:bottom w:w="27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460"/>
                                    </w:tblGrid>
                                    <w:tr w:rsidR="00EB7307" w14:paraId="4EDE1E7E" w14:textId="77777777">
                                      <w:tc>
                                        <w:tcPr>
                                          <w:tcW w:w="0" w:type="auto"/>
                                          <w:tcBorders>
                                            <w:top w:val="single" w:sz="8" w:space="0" w:color="EAEAEA"/>
                                            <w:left w:val="nil"/>
                                            <w:bottom w:val="nil"/>
                                            <w:right w:val="nil"/>
                                          </w:tcBorders>
                                          <w:vAlign w:val="center"/>
                                          <w:hideMark/>
                                        </w:tcPr>
                                        <w:p w14:paraId="61492A06" w14:textId="77777777" w:rsidR="00EB7307" w:rsidRDefault="00EB7307"/>
                                      </w:tc>
                                    </w:tr>
                                  </w:tbl>
                                  <w:p w14:paraId="3A449A58" w14:textId="77777777" w:rsidR="00EB7307" w:rsidRDefault="00EB7307">
                                    <w:pPr>
                                      <w:rPr>
                                        <w:rFonts w:ascii="Times New Roman" w:eastAsia="Times New Roman" w:hAnsi="Times New Roman" w:cs="Times New Roman"/>
                                        <w:sz w:val="20"/>
                                        <w:szCs w:val="20"/>
                                      </w:rPr>
                                    </w:pPr>
                                  </w:p>
                                </w:tc>
                              </w:tr>
                            </w:tbl>
                            <w:p w14:paraId="1D7D3AC0" w14:textId="77777777" w:rsidR="00EB7307" w:rsidRDefault="00EB7307"/>
                            <w:tbl>
                              <w:tblPr>
                                <w:tblW w:w="5000" w:type="pct"/>
                                <w:tblCellMar>
                                  <w:left w:w="0" w:type="dxa"/>
                                  <w:right w:w="0" w:type="dxa"/>
                                </w:tblCellMar>
                                <w:tblLook w:val="04A0" w:firstRow="1" w:lastRow="0" w:firstColumn="1" w:lastColumn="0" w:noHBand="0" w:noVBand="1"/>
                              </w:tblPr>
                              <w:tblGrid>
                                <w:gridCol w:w="9000"/>
                              </w:tblGrid>
                              <w:tr w:rsidR="00EB7307" w14:paraId="3DF4E1B6" w14:textId="77777777">
                                <w:tc>
                                  <w:tcPr>
                                    <w:tcW w:w="0" w:type="auto"/>
                                    <w:tcMar>
                                      <w:top w:w="135" w:type="dxa"/>
                                      <w:left w:w="0" w:type="dxa"/>
                                      <w:bottom w:w="0" w:type="dxa"/>
                                      <w:right w:w="0" w:type="dxa"/>
                                    </w:tcMar>
                                    <w:hideMark/>
                                  </w:tcPr>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9000"/>
                                    </w:tblGrid>
                                    <w:tr w:rsidR="00EB7307" w14:paraId="72F2CDC5" w14:textId="77777777">
                                      <w:trPr>
                                        <w:tblCellSpacing w:w="0" w:type="dxa"/>
                                      </w:trPr>
                                      <w:tc>
                                        <w:tcPr>
                                          <w:tcW w:w="9000" w:type="dxa"/>
                                          <w:hideMark/>
                                        </w:tcPr>
                                        <w:tbl>
                                          <w:tblPr>
                                            <w:tblpPr w:vertAnchor="text"/>
                                            <w:tblW w:w="5000" w:type="pct"/>
                                            <w:tblCellMar>
                                              <w:left w:w="0" w:type="dxa"/>
                                              <w:right w:w="0" w:type="dxa"/>
                                            </w:tblCellMar>
                                            <w:tblLook w:val="04A0" w:firstRow="1" w:lastRow="0" w:firstColumn="1" w:lastColumn="0" w:noHBand="0" w:noVBand="1"/>
                                          </w:tblPr>
                                          <w:tblGrid>
                                            <w:gridCol w:w="9000"/>
                                          </w:tblGrid>
                                          <w:tr w:rsidR="00EB7307" w14:paraId="0F8A9199" w14:textId="77777777">
                                            <w:tc>
                                              <w:tcPr>
                                                <w:tcW w:w="0" w:type="auto"/>
                                                <w:tcMar>
                                                  <w:top w:w="0" w:type="dxa"/>
                                                  <w:left w:w="270" w:type="dxa"/>
                                                  <w:bottom w:w="135" w:type="dxa"/>
                                                  <w:right w:w="270" w:type="dxa"/>
                                                </w:tcMar>
                                                <w:hideMark/>
                                              </w:tcPr>
                                              <w:p w14:paraId="6843A7FF" w14:textId="77777777" w:rsidR="00EB7307" w:rsidRDefault="00EB7307">
                                                <w:pPr>
                                                  <w:pStyle w:val="Heading2"/>
                                                  <w:spacing w:before="0" w:beforeAutospacing="0" w:after="0" w:afterAutospacing="0" w:line="300" w:lineRule="auto"/>
                                                  <w:rPr>
                                                    <w:rFonts w:ascii="Roboto" w:eastAsia="Times New Roman" w:hAnsi="Roboto"/>
                                                    <w:color w:val="333333"/>
                                                    <w:sz w:val="42"/>
                                                    <w:szCs w:val="42"/>
                                                  </w:rPr>
                                                </w:pPr>
                                                <w:r>
                                                  <w:rPr>
                                                    <w:rFonts w:ascii="Roboto" w:eastAsia="Times New Roman" w:hAnsi="Roboto"/>
                                                    <w:color w:val="333333"/>
                                                    <w:sz w:val="42"/>
                                                    <w:szCs w:val="42"/>
                                                  </w:rPr>
                                                  <w:t>4. Träna detaljerna</w:t>
                                                </w:r>
                                              </w:p>
                                              <w:p w14:paraId="0690D016" w14:textId="77777777" w:rsidR="00EB7307" w:rsidRDefault="00EB7307">
                                                <w:pPr>
                                                  <w:pStyle w:val="NormalWeb"/>
                                                  <w:spacing w:before="150" w:beforeAutospacing="0" w:after="150" w:afterAutospacing="0" w:line="360" w:lineRule="auto"/>
                                                  <w:rPr>
                                                    <w:rFonts w:ascii="Georgia" w:hAnsi="Georgia"/>
                                                    <w:color w:val="333333"/>
                                                    <w:sz w:val="24"/>
                                                    <w:szCs w:val="24"/>
                                                  </w:rPr>
                                                </w:pPr>
                                                <w:r>
                                                  <w:rPr>
                                                    <w:rFonts w:ascii="Georgia" w:hAnsi="Georgia"/>
                                                    <w:color w:val="333333"/>
                                                    <w:sz w:val="24"/>
                                                    <w:szCs w:val="24"/>
                                                  </w:rPr>
                                                  <w:t xml:space="preserve">Zlatan spelar inte bara match. Han tränar. Ofta. Välj något litet och träna 30 minuter isolerat på just det. Resultatet behöver inte ens bli bra. På träning räknar ingen målen </w:t>
                                                </w:r>
                                                <w:r>
                                                  <w:rPr>
                                                    <w:rStyle w:val="Emphasis"/>
                                                    <w:rFonts w:ascii="Georgia" w:hAnsi="Georgia"/>
                                                    <w:color w:val="333333"/>
                                                    <w:sz w:val="19"/>
                                                    <w:szCs w:val="19"/>
                                                  </w:rPr>
                                                  <w:t>(möjligtvis gör Zlatan det, men du fattar poängen.)</w:t>
                                                </w:r>
                                              </w:p>
                                              <w:p w14:paraId="7C8B856D" w14:textId="77777777" w:rsidR="00EB7307" w:rsidRDefault="00EB7307">
                                                <w:pPr>
                                                  <w:spacing w:line="360" w:lineRule="auto"/>
                                                  <w:rPr>
                                                    <w:rFonts w:ascii="Georgia" w:hAnsi="Georgia"/>
                                                    <w:color w:val="333333"/>
                                                    <w:sz w:val="24"/>
                                                    <w:szCs w:val="24"/>
                                                  </w:rPr>
                                                </w:pPr>
                                                <w:r>
                                                  <w:rPr>
                                                    <w:rFonts w:ascii="Georgia" w:hAnsi="Georgia"/>
                                                    <w:color w:val="333333"/>
                                                    <w:sz w:val="24"/>
                                                    <w:szCs w:val="24"/>
                                                  </w:rPr>
                                                  <w:t xml:space="preserve">Oavsett hur bra fotograf du är kan du träna på att ha </w:t>
                                                </w:r>
                                                <w:hyperlink r:id="rId8" w:tgtFrame="_blank" w:history="1">
                                                  <w:r>
                                                    <w:rPr>
                                                      <w:rStyle w:val="Hyperlink"/>
                                                      <w:rFonts w:ascii="Georgia" w:hAnsi="Georgia"/>
                                                      <w:color w:val="447B92"/>
                                                      <w:sz w:val="24"/>
                                                      <w:szCs w:val="24"/>
                                                    </w:rPr>
                                                    <w:t>skit i förgrunden</w:t>
                                                  </w:r>
                                                </w:hyperlink>
                                                <w:r>
                                                  <w:rPr>
                                                    <w:rFonts w:ascii="Georgia" w:hAnsi="Georgia"/>
                                                    <w:color w:val="333333"/>
                                                    <w:sz w:val="24"/>
                                                    <w:szCs w:val="24"/>
                                                  </w:rPr>
                                                  <w:t xml:space="preserve"> när du fotograferar. </w:t>
                                                </w:r>
                                              </w:p>
                                            </w:tc>
                                          </w:tr>
                                        </w:tbl>
                                        <w:p w14:paraId="52005CBE" w14:textId="77777777" w:rsidR="00EB7307" w:rsidRDefault="00EB7307">
                                          <w:pPr>
                                            <w:rPr>
                                              <w:rFonts w:ascii="Times New Roman" w:eastAsia="Times New Roman" w:hAnsi="Times New Roman" w:cs="Times New Roman"/>
                                              <w:sz w:val="20"/>
                                              <w:szCs w:val="20"/>
                                            </w:rPr>
                                          </w:pPr>
                                        </w:p>
                                      </w:tc>
                                    </w:tr>
                                  </w:tbl>
                                  <w:p w14:paraId="67CCFC38" w14:textId="77777777" w:rsidR="00EB7307" w:rsidRDefault="00EB7307">
                                    <w:pPr>
                                      <w:rPr>
                                        <w:rFonts w:ascii="Times New Roman" w:eastAsia="Times New Roman" w:hAnsi="Times New Roman" w:cs="Times New Roman"/>
                                        <w:sz w:val="20"/>
                                        <w:szCs w:val="20"/>
                                      </w:rPr>
                                    </w:pPr>
                                  </w:p>
                                </w:tc>
                              </w:tr>
                            </w:tbl>
                            <w:p w14:paraId="7683D622" w14:textId="77777777" w:rsidR="00EB7307" w:rsidRDefault="00EB7307"/>
                            <w:tbl>
                              <w:tblPr>
                                <w:tblW w:w="5000" w:type="pct"/>
                                <w:tblCellMar>
                                  <w:left w:w="0" w:type="dxa"/>
                                  <w:right w:w="0" w:type="dxa"/>
                                </w:tblCellMar>
                                <w:tblLook w:val="04A0" w:firstRow="1" w:lastRow="0" w:firstColumn="1" w:lastColumn="0" w:noHBand="0" w:noVBand="1"/>
                              </w:tblPr>
                              <w:tblGrid>
                                <w:gridCol w:w="9000"/>
                              </w:tblGrid>
                              <w:tr w:rsidR="00EB7307" w14:paraId="141C2108" w14:textId="77777777">
                                <w:tc>
                                  <w:tcPr>
                                    <w:tcW w:w="0" w:type="auto"/>
                                    <w:tcMar>
                                      <w:top w:w="270" w:type="dxa"/>
                                      <w:left w:w="270" w:type="dxa"/>
                                      <w:bottom w:w="27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460"/>
                                    </w:tblGrid>
                                    <w:tr w:rsidR="00EB7307" w14:paraId="2E414643" w14:textId="77777777">
                                      <w:tc>
                                        <w:tcPr>
                                          <w:tcW w:w="0" w:type="auto"/>
                                          <w:tcBorders>
                                            <w:top w:val="single" w:sz="8" w:space="0" w:color="EAEAEA"/>
                                            <w:left w:val="nil"/>
                                            <w:bottom w:val="nil"/>
                                            <w:right w:val="nil"/>
                                          </w:tcBorders>
                                          <w:vAlign w:val="center"/>
                                          <w:hideMark/>
                                        </w:tcPr>
                                        <w:p w14:paraId="3ABAE072" w14:textId="77777777" w:rsidR="00EB7307" w:rsidRDefault="00EB7307"/>
                                      </w:tc>
                                    </w:tr>
                                  </w:tbl>
                                  <w:p w14:paraId="193151CF" w14:textId="77777777" w:rsidR="00EB7307" w:rsidRDefault="00EB7307">
                                    <w:pPr>
                                      <w:rPr>
                                        <w:rFonts w:ascii="Times New Roman" w:eastAsia="Times New Roman" w:hAnsi="Times New Roman" w:cs="Times New Roman"/>
                                        <w:sz w:val="20"/>
                                        <w:szCs w:val="20"/>
                                      </w:rPr>
                                    </w:pPr>
                                  </w:p>
                                </w:tc>
                              </w:tr>
                            </w:tbl>
                            <w:p w14:paraId="162BF78A" w14:textId="77777777" w:rsidR="00EB7307" w:rsidRDefault="00EB7307"/>
                            <w:tbl>
                              <w:tblPr>
                                <w:tblW w:w="5000" w:type="pct"/>
                                <w:tblCellMar>
                                  <w:left w:w="0" w:type="dxa"/>
                                  <w:right w:w="0" w:type="dxa"/>
                                </w:tblCellMar>
                                <w:tblLook w:val="04A0" w:firstRow="1" w:lastRow="0" w:firstColumn="1" w:lastColumn="0" w:noHBand="0" w:noVBand="1"/>
                              </w:tblPr>
                              <w:tblGrid>
                                <w:gridCol w:w="9000"/>
                              </w:tblGrid>
                              <w:tr w:rsidR="00EB7307" w14:paraId="792DC6C2" w14:textId="77777777">
                                <w:tc>
                                  <w:tcPr>
                                    <w:tcW w:w="0" w:type="auto"/>
                                    <w:tcMar>
                                      <w:top w:w="135" w:type="dxa"/>
                                      <w:left w:w="0" w:type="dxa"/>
                                      <w:bottom w:w="0" w:type="dxa"/>
                                      <w:right w:w="0" w:type="dxa"/>
                                    </w:tcMar>
                                    <w:hideMark/>
                                  </w:tcPr>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9000"/>
                                    </w:tblGrid>
                                    <w:tr w:rsidR="00EB7307" w14:paraId="2109BC91" w14:textId="77777777">
                                      <w:trPr>
                                        <w:tblCellSpacing w:w="0" w:type="dxa"/>
                                      </w:trPr>
                                      <w:tc>
                                        <w:tcPr>
                                          <w:tcW w:w="9000" w:type="dxa"/>
                                          <w:hideMark/>
                                        </w:tcPr>
                                        <w:tbl>
                                          <w:tblPr>
                                            <w:tblpPr w:vertAnchor="text"/>
                                            <w:tblW w:w="5000" w:type="pct"/>
                                            <w:tblCellMar>
                                              <w:left w:w="0" w:type="dxa"/>
                                              <w:right w:w="0" w:type="dxa"/>
                                            </w:tblCellMar>
                                            <w:tblLook w:val="04A0" w:firstRow="1" w:lastRow="0" w:firstColumn="1" w:lastColumn="0" w:noHBand="0" w:noVBand="1"/>
                                          </w:tblPr>
                                          <w:tblGrid>
                                            <w:gridCol w:w="9000"/>
                                          </w:tblGrid>
                                          <w:tr w:rsidR="00EB7307" w14:paraId="07A38310" w14:textId="77777777">
                                            <w:tc>
                                              <w:tcPr>
                                                <w:tcW w:w="0" w:type="auto"/>
                                                <w:tcMar>
                                                  <w:top w:w="0" w:type="dxa"/>
                                                  <w:left w:w="270" w:type="dxa"/>
                                                  <w:bottom w:w="135" w:type="dxa"/>
                                                  <w:right w:w="270" w:type="dxa"/>
                                                </w:tcMar>
                                                <w:hideMark/>
                                              </w:tcPr>
                                              <w:p w14:paraId="2FC4357C" w14:textId="77777777" w:rsidR="00EB7307" w:rsidRDefault="00EB7307">
                                                <w:pPr>
                                                  <w:pStyle w:val="Heading2"/>
                                                  <w:spacing w:before="0" w:beforeAutospacing="0" w:after="0" w:afterAutospacing="0" w:line="300" w:lineRule="auto"/>
                                                  <w:rPr>
                                                    <w:rFonts w:ascii="Roboto" w:eastAsia="Times New Roman" w:hAnsi="Roboto"/>
                                                    <w:color w:val="333333"/>
                                                    <w:sz w:val="42"/>
                                                    <w:szCs w:val="42"/>
                                                  </w:rPr>
                                                </w:pPr>
                                                <w:r>
                                                  <w:rPr>
                                                    <w:rFonts w:ascii="Roboto" w:eastAsia="Times New Roman" w:hAnsi="Roboto"/>
                                                    <w:color w:val="333333"/>
                                                    <w:sz w:val="42"/>
                                                    <w:szCs w:val="42"/>
                                                  </w:rPr>
                                                  <w:t>5. Kolla i ditt nybörjararkiv</w:t>
                                                </w:r>
                                              </w:p>
                                              <w:p w14:paraId="1544B369" w14:textId="77777777" w:rsidR="00EB7307" w:rsidRDefault="00EB7307">
                                                <w:pPr>
                                                  <w:pStyle w:val="NormalWeb"/>
                                                  <w:spacing w:before="150" w:beforeAutospacing="0" w:after="150" w:afterAutospacing="0" w:line="360" w:lineRule="auto"/>
                                                  <w:rPr>
                                                    <w:rFonts w:ascii="Georgia" w:hAnsi="Georgia"/>
                                                    <w:color w:val="333333"/>
                                                    <w:sz w:val="24"/>
                                                    <w:szCs w:val="24"/>
                                                  </w:rPr>
                                                </w:pPr>
                                                <w:r>
                                                  <w:rPr>
                                                    <w:rFonts w:ascii="Georgia" w:hAnsi="Georgia"/>
                                                    <w:color w:val="333333"/>
                                                    <w:sz w:val="24"/>
                                                    <w:szCs w:val="24"/>
                                                  </w:rPr>
                                                  <w:t>Kommer du ihåg när du inte kunde? När allt var nytt. Titta runt bland dina äldre projekt. Du blir påmind om din utveckling och att du är på väg någonstans.</w:t>
                                                </w:r>
                                              </w:p>
                                            </w:tc>
                                          </w:tr>
                                        </w:tbl>
                                        <w:p w14:paraId="26E7ADF8" w14:textId="77777777" w:rsidR="00EB7307" w:rsidRDefault="00EB7307">
                                          <w:pPr>
                                            <w:rPr>
                                              <w:rFonts w:ascii="Times New Roman" w:eastAsia="Times New Roman" w:hAnsi="Times New Roman" w:cs="Times New Roman"/>
                                              <w:sz w:val="20"/>
                                              <w:szCs w:val="20"/>
                                            </w:rPr>
                                          </w:pPr>
                                        </w:p>
                                      </w:tc>
                                    </w:tr>
                                  </w:tbl>
                                  <w:p w14:paraId="0D93C65E" w14:textId="77777777" w:rsidR="00EB7307" w:rsidRDefault="00EB7307">
                                    <w:pPr>
                                      <w:rPr>
                                        <w:rFonts w:ascii="Times New Roman" w:eastAsia="Times New Roman" w:hAnsi="Times New Roman" w:cs="Times New Roman"/>
                                        <w:sz w:val="20"/>
                                        <w:szCs w:val="20"/>
                                      </w:rPr>
                                    </w:pPr>
                                  </w:p>
                                </w:tc>
                              </w:tr>
                            </w:tbl>
                            <w:p w14:paraId="6C2EECAC" w14:textId="77777777" w:rsidR="00EB7307" w:rsidRDefault="00EB7307"/>
                            <w:tbl>
                              <w:tblPr>
                                <w:tblW w:w="5000" w:type="pct"/>
                                <w:tblCellMar>
                                  <w:left w:w="0" w:type="dxa"/>
                                  <w:right w:w="0" w:type="dxa"/>
                                </w:tblCellMar>
                                <w:tblLook w:val="04A0" w:firstRow="1" w:lastRow="0" w:firstColumn="1" w:lastColumn="0" w:noHBand="0" w:noVBand="1"/>
                              </w:tblPr>
                              <w:tblGrid>
                                <w:gridCol w:w="9000"/>
                              </w:tblGrid>
                              <w:tr w:rsidR="00EB7307" w14:paraId="1D3FA920" w14:textId="77777777">
                                <w:tc>
                                  <w:tcPr>
                                    <w:tcW w:w="0" w:type="auto"/>
                                    <w:tcMar>
                                      <w:top w:w="270" w:type="dxa"/>
                                      <w:left w:w="270" w:type="dxa"/>
                                      <w:bottom w:w="27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460"/>
                                    </w:tblGrid>
                                    <w:tr w:rsidR="00EB7307" w14:paraId="5E9E1AC2" w14:textId="77777777">
                                      <w:tc>
                                        <w:tcPr>
                                          <w:tcW w:w="0" w:type="auto"/>
                                          <w:tcBorders>
                                            <w:top w:val="single" w:sz="8" w:space="0" w:color="EAEAEA"/>
                                            <w:left w:val="nil"/>
                                            <w:bottom w:val="nil"/>
                                            <w:right w:val="nil"/>
                                          </w:tcBorders>
                                          <w:vAlign w:val="center"/>
                                          <w:hideMark/>
                                        </w:tcPr>
                                        <w:p w14:paraId="5F3A6769" w14:textId="77777777" w:rsidR="00EB7307" w:rsidRDefault="00EB7307"/>
                                      </w:tc>
                                    </w:tr>
                                  </w:tbl>
                                  <w:p w14:paraId="727568BA" w14:textId="77777777" w:rsidR="00EB7307" w:rsidRDefault="00EB7307">
                                    <w:pPr>
                                      <w:rPr>
                                        <w:rFonts w:ascii="Times New Roman" w:eastAsia="Times New Roman" w:hAnsi="Times New Roman" w:cs="Times New Roman"/>
                                        <w:sz w:val="20"/>
                                        <w:szCs w:val="20"/>
                                      </w:rPr>
                                    </w:pPr>
                                  </w:p>
                                </w:tc>
                              </w:tr>
                            </w:tbl>
                            <w:p w14:paraId="2E47E65A" w14:textId="77777777" w:rsidR="00EB7307" w:rsidRDefault="00EB7307"/>
                            <w:tbl>
                              <w:tblPr>
                                <w:tblW w:w="5000" w:type="pct"/>
                                <w:tblCellMar>
                                  <w:left w:w="0" w:type="dxa"/>
                                  <w:right w:w="0" w:type="dxa"/>
                                </w:tblCellMar>
                                <w:tblLook w:val="04A0" w:firstRow="1" w:lastRow="0" w:firstColumn="1" w:lastColumn="0" w:noHBand="0" w:noVBand="1"/>
                              </w:tblPr>
                              <w:tblGrid>
                                <w:gridCol w:w="9000"/>
                              </w:tblGrid>
                              <w:tr w:rsidR="00EB7307" w14:paraId="58102D3B" w14:textId="77777777">
                                <w:tc>
                                  <w:tcPr>
                                    <w:tcW w:w="0" w:type="auto"/>
                                    <w:tcMar>
                                      <w:top w:w="135" w:type="dxa"/>
                                      <w:left w:w="0" w:type="dxa"/>
                                      <w:bottom w:w="0" w:type="dxa"/>
                                      <w:right w:w="0" w:type="dxa"/>
                                    </w:tcMar>
                                    <w:hideMark/>
                                  </w:tcPr>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9000"/>
                                    </w:tblGrid>
                                    <w:tr w:rsidR="00EB7307" w14:paraId="21151045" w14:textId="77777777">
                                      <w:trPr>
                                        <w:tblCellSpacing w:w="0" w:type="dxa"/>
                                      </w:trPr>
                                      <w:tc>
                                        <w:tcPr>
                                          <w:tcW w:w="9000" w:type="dxa"/>
                                          <w:hideMark/>
                                        </w:tcPr>
                                        <w:tbl>
                                          <w:tblPr>
                                            <w:tblpPr w:vertAnchor="text"/>
                                            <w:tblW w:w="5000" w:type="pct"/>
                                            <w:tblCellMar>
                                              <w:left w:w="0" w:type="dxa"/>
                                              <w:right w:w="0" w:type="dxa"/>
                                            </w:tblCellMar>
                                            <w:tblLook w:val="04A0" w:firstRow="1" w:lastRow="0" w:firstColumn="1" w:lastColumn="0" w:noHBand="0" w:noVBand="1"/>
                                          </w:tblPr>
                                          <w:tblGrid>
                                            <w:gridCol w:w="9000"/>
                                          </w:tblGrid>
                                          <w:tr w:rsidR="00EB7307" w14:paraId="04286632" w14:textId="77777777">
                                            <w:tc>
                                              <w:tcPr>
                                                <w:tcW w:w="0" w:type="auto"/>
                                                <w:tcMar>
                                                  <w:top w:w="0" w:type="dxa"/>
                                                  <w:left w:w="270" w:type="dxa"/>
                                                  <w:bottom w:w="135" w:type="dxa"/>
                                                  <w:right w:w="270" w:type="dxa"/>
                                                </w:tcMar>
                                                <w:hideMark/>
                                              </w:tcPr>
                                              <w:p w14:paraId="175CC73D" w14:textId="77777777" w:rsidR="00EB7307" w:rsidRDefault="00EB7307">
                                                <w:pPr>
                                                  <w:pStyle w:val="Heading2"/>
                                                  <w:spacing w:before="0" w:beforeAutospacing="0" w:after="0" w:afterAutospacing="0" w:line="300" w:lineRule="auto"/>
                                                  <w:rPr>
                                                    <w:rFonts w:ascii="Roboto" w:eastAsia="Times New Roman" w:hAnsi="Roboto"/>
                                                    <w:color w:val="333333"/>
                                                    <w:sz w:val="42"/>
                                                    <w:szCs w:val="42"/>
                                                  </w:rPr>
                                                </w:pPr>
                                                <w:r>
                                                  <w:rPr>
                                                    <w:rFonts w:ascii="Roboto" w:eastAsia="Times New Roman" w:hAnsi="Roboto"/>
                                                    <w:color w:val="333333"/>
                                                    <w:sz w:val="42"/>
                                                    <w:szCs w:val="42"/>
                                                  </w:rPr>
                                                  <w:t>6. Sätt exakta kunskapsmål</w:t>
                                                </w:r>
                                              </w:p>
                                              <w:p w14:paraId="5D544002" w14:textId="77777777" w:rsidR="00EB7307" w:rsidRDefault="00EB7307">
                                                <w:pPr>
                                                  <w:pStyle w:val="NormalWeb"/>
                                                  <w:spacing w:before="150" w:beforeAutospacing="0" w:after="150" w:afterAutospacing="0" w:line="360" w:lineRule="auto"/>
                                                  <w:rPr>
                                                    <w:rFonts w:ascii="Georgia" w:hAnsi="Georgia"/>
                                                    <w:color w:val="333333"/>
                                                    <w:sz w:val="24"/>
                                                    <w:szCs w:val="24"/>
                                                  </w:rPr>
                                                </w:pPr>
                                                <w:r>
                                                  <w:rPr>
                                                    <w:rFonts w:ascii="Georgia" w:hAnsi="Georgia"/>
                                                    <w:color w:val="333333"/>
                                                    <w:sz w:val="24"/>
                                                    <w:szCs w:val="24"/>
                                                  </w:rPr>
                                                  <w:lastRenderedPageBreak/>
                                                  <w:t xml:space="preserve">Ett nytt och superkonkret kunskapsmål är bra för utvecklingen. Exempelvis: </w:t>
                                                </w:r>
                                                <w:r>
                                                  <w:rPr>
                                                    <w:rStyle w:val="Emphasis"/>
                                                    <w:rFonts w:ascii="Georgia" w:hAnsi="Georgia"/>
                                                    <w:color w:val="333333"/>
                                                    <w:sz w:val="24"/>
                                                    <w:szCs w:val="24"/>
                                                  </w:rPr>
                                                  <w:t>”Jag ska lära mig redigera bilder direkt i mobilen".</w:t>
                                                </w:r>
                                                <w:r>
                                                  <w:rPr>
                                                    <w:rFonts w:ascii="Georgia" w:hAnsi="Georgia"/>
                                                    <w:color w:val="333333"/>
                                                    <w:sz w:val="24"/>
                                                    <w:szCs w:val="24"/>
                                                  </w:rPr>
                                                  <w:t xml:space="preserve"> I jakten på resultatet lär du dig mer än målet.</w:t>
                                                </w:r>
                                              </w:p>
                                            </w:tc>
                                          </w:tr>
                                        </w:tbl>
                                        <w:p w14:paraId="1CE53AFF" w14:textId="77777777" w:rsidR="00EB7307" w:rsidRDefault="00EB7307">
                                          <w:pPr>
                                            <w:rPr>
                                              <w:rFonts w:ascii="Times New Roman" w:eastAsia="Times New Roman" w:hAnsi="Times New Roman" w:cs="Times New Roman"/>
                                              <w:sz w:val="20"/>
                                              <w:szCs w:val="20"/>
                                            </w:rPr>
                                          </w:pPr>
                                        </w:p>
                                      </w:tc>
                                    </w:tr>
                                  </w:tbl>
                                  <w:p w14:paraId="401DF36B" w14:textId="77777777" w:rsidR="00EB7307" w:rsidRDefault="00EB7307">
                                    <w:pPr>
                                      <w:rPr>
                                        <w:rFonts w:ascii="Times New Roman" w:eastAsia="Times New Roman" w:hAnsi="Times New Roman" w:cs="Times New Roman"/>
                                        <w:sz w:val="20"/>
                                        <w:szCs w:val="20"/>
                                      </w:rPr>
                                    </w:pPr>
                                  </w:p>
                                </w:tc>
                              </w:tr>
                            </w:tbl>
                            <w:p w14:paraId="7FA416B5" w14:textId="77777777" w:rsidR="00EB7307" w:rsidRDefault="00EB7307"/>
                            <w:tbl>
                              <w:tblPr>
                                <w:tblW w:w="5000" w:type="pct"/>
                                <w:tblCellMar>
                                  <w:left w:w="0" w:type="dxa"/>
                                  <w:right w:w="0" w:type="dxa"/>
                                </w:tblCellMar>
                                <w:tblLook w:val="04A0" w:firstRow="1" w:lastRow="0" w:firstColumn="1" w:lastColumn="0" w:noHBand="0" w:noVBand="1"/>
                              </w:tblPr>
                              <w:tblGrid>
                                <w:gridCol w:w="9000"/>
                              </w:tblGrid>
                              <w:tr w:rsidR="00EB7307" w14:paraId="1D6E831A" w14:textId="77777777">
                                <w:tc>
                                  <w:tcPr>
                                    <w:tcW w:w="0" w:type="auto"/>
                                    <w:tcMar>
                                      <w:top w:w="270" w:type="dxa"/>
                                      <w:left w:w="270" w:type="dxa"/>
                                      <w:bottom w:w="27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460"/>
                                    </w:tblGrid>
                                    <w:tr w:rsidR="00EB7307" w14:paraId="3318F5B0" w14:textId="77777777">
                                      <w:tc>
                                        <w:tcPr>
                                          <w:tcW w:w="0" w:type="auto"/>
                                          <w:tcBorders>
                                            <w:top w:val="single" w:sz="8" w:space="0" w:color="EAEAEA"/>
                                            <w:left w:val="nil"/>
                                            <w:bottom w:val="nil"/>
                                            <w:right w:val="nil"/>
                                          </w:tcBorders>
                                          <w:vAlign w:val="center"/>
                                          <w:hideMark/>
                                        </w:tcPr>
                                        <w:p w14:paraId="55081BA2" w14:textId="77777777" w:rsidR="00EB7307" w:rsidRDefault="00EB7307"/>
                                      </w:tc>
                                    </w:tr>
                                  </w:tbl>
                                  <w:p w14:paraId="5F9620A0" w14:textId="77777777" w:rsidR="00EB7307" w:rsidRDefault="00EB7307">
                                    <w:pPr>
                                      <w:rPr>
                                        <w:rFonts w:ascii="Times New Roman" w:eastAsia="Times New Roman" w:hAnsi="Times New Roman" w:cs="Times New Roman"/>
                                        <w:sz w:val="20"/>
                                        <w:szCs w:val="20"/>
                                      </w:rPr>
                                    </w:pPr>
                                  </w:p>
                                </w:tc>
                              </w:tr>
                            </w:tbl>
                            <w:p w14:paraId="33A84248" w14:textId="77777777" w:rsidR="00EB7307" w:rsidRDefault="00EB7307"/>
                            <w:tbl>
                              <w:tblPr>
                                <w:tblW w:w="5000" w:type="pct"/>
                                <w:tblCellMar>
                                  <w:left w:w="0" w:type="dxa"/>
                                  <w:right w:w="0" w:type="dxa"/>
                                </w:tblCellMar>
                                <w:tblLook w:val="04A0" w:firstRow="1" w:lastRow="0" w:firstColumn="1" w:lastColumn="0" w:noHBand="0" w:noVBand="1"/>
                              </w:tblPr>
                              <w:tblGrid>
                                <w:gridCol w:w="9000"/>
                              </w:tblGrid>
                              <w:tr w:rsidR="00EB7307" w14:paraId="07192806" w14:textId="77777777">
                                <w:tc>
                                  <w:tcPr>
                                    <w:tcW w:w="0" w:type="auto"/>
                                    <w:tcMar>
                                      <w:top w:w="135" w:type="dxa"/>
                                      <w:left w:w="0" w:type="dxa"/>
                                      <w:bottom w:w="0" w:type="dxa"/>
                                      <w:right w:w="0" w:type="dxa"/>
                                    </w:tcMar>
                                    <w:hideMark/>
                                  </w:tcPr>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9000"/>
                                    </w:tblGrid>
                                    <w:tr w:rsidR="00EB7307" w14:paraId="7B8A8A82" w14:textId="77777777">
                                      <w:trPr>
                                        <w:tblCellSpacing w:w="0" w:type="dxa"/>
                                      </w:trPr>
                                      <w:tc>
                                        <w:tcPr>
                                          <w:tcW w:w="9000" w:type="dxa"/>
                                          <w:hideMark/>
                                        </w:tcPr>
                                        <w:tbl>
                                          <w:tblPr>
                                            <w:tblpPr w:vertAnchor="text"/>
                                            <w:tblW w:w="5000" w:type="pct"/>
                                            <w:tblCellMar>
                                              <w:left w:w="0" w:type="dxa"/>
                                              <w:right w:w="0" w:type="dxa"/>
                                            </w:tblCellMar>
                                            <w:tblLook w:val="04A0" w:firstRow="1" w:lastRow="0" w:firstColumn="1" w:lastColumn="0" w:noHBand="0" w:noVBand="1"/>
                                          </w:tblPr>
                                          <w:tblGrid>
                                            <w:gridCol w:w="9000"/>
                                          </w:tblGrid>
                                          <w:tr w:rsidR="00EB7307" w14:paraId="75734CE2" w14:textId="77777777">
                                            <w:tc>
                                              <w:tcPr>
                                                <w:tcW w:w="0" w:type="auto"/>
                                                <w:tcMar>
                                                  <w:top w:w="0" w:type="dxa"/>
                                                  <w:left w:w="270" w:type="dxa"/>
                                                  <w:bottom w:w="135" w:type="dxa"/>
                                                  <w:right w:w="270" w:type="dxa"/>
                                                </w:tcMar>
                                                <w:hideMark/>
                                              </w:tcPr>
                                              <w:p w14:paraId="590382B8" w14:textId="77777777" w:rsidR="00EB7307" w:rsidRDefault="00EB7307">
                                                <w:pPr>
                                                  <w:pStyle w:val="Heading2"/>
                                                  <w:spacing w:before="0" w:beforeAutospacing="0" w:after="0" w:afterAutospacing="0" w:line="300" w:lineRule="auto"/>
                                                  <w:rPr>
                                                    <w:rFonts w:ascii="Roboto" w:eastAsia="Times New Roman" w:hAnsi="Roboto"/>
                                                    <w:color w:val="333333"/>
                                                    <w:sz w:val="42"/>
                                                    <w:szCs w:val="42"/>
                                                  </w:rPr>
                                                </w:pPr>
                                                <w:r>
                                                  <w:rPr>
                                                    <w:rFonts w:ascii="Roboto" w:eastAsia="Times New Roman" w:hAnsi="Roboto"/>
                                                    <w:color w:val="333333"/>
                                                    <w:sz w:val="42"/>
                                                    <w:szCs w:val="42"/>
                                                  </w:rPr>
                                                  <w:t>7. Härma någon</w:t>
                                                </w:r>
                                              </w:p>
                                              <w:p w14:paraId="76BAC061" w14:textId="77777777" w:rsidR="00EB7307" w:rsidRDefault="00EB7307">
                                                <w:pPr>
                                                  <w:pStyle w:val="NormalWeb"/>
                                                  <w:spacing w:before="150" w:beforeAutospacing="0" w:after="150" w:afterAutospacing="0" w:line="360" w:lineRule="auto"/>
                                                  <w:rPr>
                                                    <w:rFonts w:ascii="Georgia" w:hAnsi="Georgia"/>
                                                    <w:color w:val="333333"/>
                                                    <w:sz w:val="24"/>
                                                    <w:szCs w:val="24"/>
                                                  </w:rPr>
                                                </w:pPr>
                                                <w:r>
                                                  <w:rPr>
                                                    <w:rFonts w:ascii="Georgia" w:hAnsi="Georgia"/>
                                                    <w:color w:val="333333"/>
                                                    <w:sz w:val="24"/>
                                                    <w:szCs w:val="24"/>
                                                  </w:rPr>
                                                  <w:t xml:space="preserve">Det finns en skröna om gitarristen Yngwie Malmsteen som lär ha sagt till sin största idol: </w:t>
                                                </w:r>
                                                <w:r>
                                                  <w:rPr>
                                                    <w:rStyle w:val="Emphasis"/>
                                                    <w:rFonts w:ascii="Georgia" w:hAnsi="Georgia"/>
                                                    <w:color w:val="333333"/>
                                                    <w:sz w:val="24"/>
                                                    <w:szCs w:val="24"/>
                                                  </w:rPr>
                                                  <w:t>”Jag kan spela alla dina solon, fast dubbelt så fort.”</w:t>
                                                </w:r>
                                                <w:r>
                                                  <w:rPr>
                                                    <w:rFonts w:ascii="Georgia" w:hAnsi="Georgia"/>
                                                    <w:color w:val="333333"/>
                                                    <w:sz w:val="24"/>
                                                    <w:szCs w:val="24"/>
                                                  </w:rPr>
                                                  <w:t xml:space="preserve"> Gör ditt bästa för att efterapa stilen hos en fotograf du beundrar. Så småningom uppstår naturlig variation och din egen stil uppstår.</w:t>
                                                </w:r>
                                              </w:p>
                                            </w:tc>
                                          </w:tr>
                                        </w:tbl>
                                        <w:p w14:paraId="63597FD9" w14:textId="77777777" w:rsidR="00EB7307" w:rsidRDefault="00EB7307">
                                          <w:pPr>
                                            <w:rPr>
                                              <w:rFonts w:ascii="Times New Roman" w:eastAsia="Times New Roman" w:hAnsi="Times New Roman" w:cs="Times New Roman"/>
                                              <w:sz w:val="20"/>
                                              <w:szCs w:val="20"/>
                                            </w:rPr>
                                          </w:pPr>
                                        </w:p>
                                      </w:tc>
                                    </w:tr>
                                  </w:tbl>
                                  <w:p w14:paraId="0CF0A5E6" w14:textId="77777777" w:rsidR="00EB7307" w:rsidRDefault="00EB7307">
                                    <w:pPr>
                                      <w:rPr>
                                        <w:rFonts w:ascii="Times New Roman" w:eastAsia="Times New Roman" w:hAnsi="Times New Roman" w:cs="Times New Roman"/>
                                        <w:sz w:val="20"/>
                                        <w:szCs w:val="20"/>
                                      </w:rPr>
                                    </w:pPr>
                                  </w:p>
                                </w:tc>
                              </w:tr>
                            </w:tbl>
                            <w:p w14:paraId="6B211BE2" w14:textId="77777777" w:rsidR="00EB7307" w:rsidRDefault="00EB7307"/>
                            <w:tbl>
                              <w:tblPr>
                                <w:tblW w:w="5000" w:type="pct"/>
                                <w:tblCellMar>
                                  <w:left w:w="0" w:type="dxa"/>
                                  <w:right w:w="0" w:type="dxa"/>
                                </w:tblCellMar>
                                <w:tblLook w:val="04A0" w:firstRow="1" w:lastRow="0" w:firstColumn="1" w:lastColumn="0" w:noHBand="0" w:noVBand="1"/>
                              </w:tblPr>
                              <w:tblGrid>
                                <w:gridCol w:w="9000"/>
                              </w:tblGrid>
                              <w:tr w:rsidR="00EB7307" w14:paraId="23D3E334" w14:textId="77777777">
                                <w:tc>
                                  <w:tcPr>
                                    <w:tcW w:w="0" w:type="auto"/>
                                    <w:tcMar>
                                      <w:top w:w="270" w:type="dxa"/>
                                      <w:left w:w="270" w:type="dxa"/>
                                      <w:bottom w:w="27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460"/>
                                    </w:tblGrid>
                                    <w:tr w:rsidR="00EB7307" w14:paraId="21DB2847" w14:textId="77777777">
                                      <w:tc>
                                        <w:tcPr>
                                          <w:tcW w:w="0" w:type="auto"/>
                                          <w:tcBorders>
                                            <w:top w:val="single" w:sz="8" w:space="0" w:color="EAEAEA"/>
                                            <w:left w:val="nil"/>
                                            <w:bottom w:val="nil"/>
                                            <w:right w:val="nil"/>
                                          </w:tcBorders>
                                          <w:vAlign w:val="center"/>
                                          <w:hideMark/>
                                        </w:tcPr>
                                        <w:p w14:paraId="7037A5A9" w14:textId="77777777" w:rsidR="00EB7307" w:rsidRDefault="00EB7307"/>
                                      </w:tc>
                                    </w:tr>
                                  </w:tbl>
                                  <w:p w14:paraId="6FA4E436" w14:textId="77777777" w:rsidR="00EB7307" w:rsidRDefault="00EB7307">
                                    <w:pPr>
                                      <w:rPr>
                                        <w:rFonts w:ascii="Times New Roman" w:eastAsia="Times New Roman" w:hAnsi="Times New Roman" w:cs="Times New Roman"/>
                                        <w:sz w:val="20"/>
                                        <w:szCs w:val="20"/>
                                      </w:rPr>
                                    </w:pPr>
                                  </w:p>
                                </w:tc>
                              </w:tr>
                            </w:tbl>
                            <w:p w14:paraId="12C017D6" w14:textId="77777777" w:rsidR="00EB7307" w:rsidRDefault="00EB7307"/>
                            <w:tbl>
                              <w:tblPr>
                                <w:tblW w:w="5000" w:type="pct"/>
                                <w:tblCellMar>
                                  <w:left w:w="0" w:type="dxa"/>
                                  <w:right w:w="0" w:type="dxa"/>
                                </w:tblCellMar>
                                <w:tblLook w:val="04A0" w:firstRow="1" w:lastRow="0" w:firstColumn="1" w:lastColumn="0" w:noHBand="0" w:noVBand="1"/>
                              </w:tblPr>
                              <w:tblGrid>
                                <w:gridCol w:w="9000"/>
                              </w:tblGrid>
                              <w:tr w:rsidR="00EB7307" w14:paraId="4432E01D" w14:textId="77777777">
                                <w:tc>
                                  <w:tcPr>
                                    <w:tcW w:w="0" w:type="auto"/>
                                    <w:tcMar>
                                      <w:top w:w="135" w:type="dxa"/>
                                      <w:left w:w="0" w:type="dxa"/>
                                      <w:bottom w:w="0" w:type="dxa"/>
                                      <w:right w:w="0" w:type="dxa"/>
                                    </w:tcMar>
                                    <w:hideMark/>
                                  </w:tcPr>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9000"/>
                                    </w:tblGrid>
                                    <w:tr w:rsidR="00EB7307" w14:paraId="5B2DC7E1" w14:textId="77777777">
                                      <w:trPr>
                                        <w:tblCellSpacing w:w="0" w:type="dxa"/>
                                      </w:trPr>
                                      <w:tc>
                                        <w:tcPr>
                                          <w:tcW w:w="9000" w:type="dxa"/>
                                          <w:hideMark/>
                                        </w:tcPr>
                                        <w:tbl>
                                          <w:tblPr>
                                            <w:tblpPr w:vertAnchor="text"/>
                                            <w:tblW w:w="5000" w:type="pct"/>
                                            <w:tblCellMar>
                                              <w:left w:w="0" w:type="dxa"/>
                                              <w:right w:w="0" w:type="dxa"/>
                                            </w:tblCellMar>
                                            <w:tblLook w:val="04A0" w:firstRow="1" w:lastRow="0" w:firstColumn="1" w:lastColumn="0" w:noHBand="0" w:noVBand="1"/>
                                          </w:tblPr>
                                          <w:tblGrid>
                                            <w:gridCol w:w="9000"/>
                                          </w:tblGrid>
                                          <w:tr w:rsidR="00EB7307" w14:paraId="3D3893C9" w14:textId="77777777">
                                            <w:tc>
                                              <w:tcPr>
                                                <w:tcW w:w="0" w:type="auto"/>
                                                <w:tcMar>
                                                  <w:top w:w="0" w:type="dxa"/>
                                                  <w:left w:w="270" w:type="dxa"/>
                                                  <w:bottom w:w="135" w:type="dxa"/>
                                                  <w:right w:w="270" w:type="dxa"/>
                                                </w:tcMar>
                                                <w:hideMark/>
                                              </w:tcPr>
                                              <w:p w14:paraId="6E5F2D54" w14:textId="77777777" w:rsidR="00EB7307" w:rsidRDefault="00EB7307">
                                                <w:pPr>
                                                  <w:pStyle w:val="Heading2"/>
                                                  <w:spacing w:before="0" w:beforeAutospacing="0" w:after="0" w:afterAutospacing="0" w:line="300" w:lineRule="auto"/>
                                                  <w:rPr>
                                                    <w:rFonts w:ascii="Roboto" w:eastAsia="Times New Roman" w:hAnsi="Roboto"/>
                                                    <w:color w:val="333333"/>
                                                    <w:sz w:val="42"/>
                                                    <w:szCs w:val="42"/>
                                                  </w:rPr>
                                                </w:pPr>
                                                <w:r>
                                                  <w:rPr>
                                                    <w:rFonts w:ascii="Roboto" w:eastAsia="Times New Roman" w:hAnsi="Roboto"/>
                                                    <w:color w:val="333333"/>
                                                    <w:sz w:val="42"/>
                                                    <w:szCs w:val="42"/>
                                                  </w:rPr>
                                                  <w:t>8. Sätt upp ett foto vid skärmen</w:t>
                                                </w:r>
                                              </w:p>
                                              <w:p w14:paraId="545ADF62" w14:textId="77777777" w:rsidR="00EB7307" w:rsidRDefault="00EB7307">
                                                <w:pPr>
                                                  <w:pStyle w:val="NormalWeb"/>
                                                  <w:spacing w:before="150" w:beforeAutospacing="0" w:after="150" w:afterAutospacing="0" w:line="360" w:lineRule="auto"/>
                                                  <w:rPr>
                                                    <w:rFonts w:ascii="Georgia" w:hAnsi="Georgia"/>
                                                    <w:color w:val="333333"/>
                                                    <w:sz w:val="24"/>
                                                    <w:szCs w:val="24"/>
                                                  </w:rPr>
                                                </w:pPr>
                                                <w:r>
                                                  <w:rPr>
                                                    <w:rFonts w:ascii="Georgia" w:hAnsi="Georgia"/>
                                                    <w:color w:val="333333"/>
                                                    <w:sz w:val="24"/>
                                                    <w:szCs w:val="24"/>
                                                  </w:rPr>
                                                  <w:t xml:space="preserve">Du skapar åt den som är närmast i tanken. Din skärm är en spegel </w:t>
                                                </w:r>
                                                <w:r>
                                                  <w:rPr>
                                                    <w:rStyle w:val="Emphasis"/>
                                                    <w:rFonts w:ascii="Georgia" w:hAnsi="Georgia"/>
                                                    <w:color w:val="333333"/>
                                                    <w:sz w:val="24"/>
                                                    <w:szCs w:val="24"/>
                                                  </w:rPr>
                                                  <w:t>(ärligt, du kan rätta till luggen med skärmen som hjälp)</w:t>
                                                </w:r>
                                                <w:r>
                                                  <w:rPr>
                                                    <w:rFonts w:ascii="Georgia" w:hAnsi="Georgia"/>
                                                    <w:color w:val="333333"/>
                                                    <w:sz w:val="24"/>
                                                    <w:szCs w:val="24"/>
                                                  </w:rPr>
                                                  <w:t>. Skriv, fota, redigera med någon annan i tankarna genom att nåla upp en bild vid skärmen.</w:t>
                                                </w:r>
                                              </w:p>
                                            </w:tc>
                                          </w:tr>
                                        </w:tbl>
                                        <w:p w14:paraId="3E8A500D" w14:textId="77777777" w:rsidR="00EB7307" w:rsidRDefault="00EB7307">
                                          <w:pPr>
                                            <w:rPr>
                                              <w:rFonts w:ascii="Times New Roman" w:eastAsia="Times New Roman" w:hAnsi="Times New Roman" w:cs="Times New Roman"/>
                                              <w:sz w:val="20"/>
                                              <w:szCs w:val="20"/>
                                            </w:rPr>
                                          </w:pPr>
                                        </w:p>
                                      </w:tc>
                                    </w:tr>
                                  </w:tbl>
                                  <w:p w14:paraId="0659F5AF" w14:textId="77777777" w:rsidR="00EB7307" w:rsidRDefault="00EB7307">
                                    <w:pPr>
                                      <w:rPr>
                                        <w:rFonts w:ascii="Times New Roman" w:eastAsia="Times New Roman" w:hAnsi="Times New Roman" w:cs="Times New Roman"/>
                                        <w:sz w:val="20"/>
                                        <w:szCs w:val="20"/>
                                      </w:rPr>
                                    </w:pPr>
                                  </w:p>
                                </w:tc>
                              </w:tr>
                            </w:tbl>
                            <w:p w14:paraId="6ECC9272" w14:textId="77777777" w:rsidR="00EB7307" w:rsidRDefault="00EB7307"/>
                            <w:tbl>
                              <w:tblPr>
                                <w:tblW w:w="5000" w:type="pct"/>
                                <w:tblCellMar>
                                  <w:left w:w="0" w:type="dxa"/>
                                  <w:right w:w="0" w:type="dxa"/>
                                </w:tblCellMar>
                                <w:tblLook w:val="04A0" w:firstRow="1" w:lastRow="0" w:firstColumn="1" w:lastColumn="0" w:noHBand="0" w:noVBand="1"/>
                              </w:tblPr>
                              <w:tblGrid>
                                <w:gridCol w:w="9000"/>
                              </w:tblGrid>
                              <w:tr w:rsidR="00EB7307" w14:paraId="5523B055" w14:textId="77777777">
                                <w:tc>
                                  <w:tcPr>
                                    <w:tcW w:w="0" w:type="auto"/>
                                    <w:tcMar>
                                      <w:top w:w="135" w:type="dxa"/>
                                      <w:left w:w="135" w:type="dxa"/>
                                      <w:bottom w:w="135" w:type="dxa"/>
                                      <w:right w:w="135" w:type="dxa"/>
                                    </w:tcMar>
                                    <w:hideMark/>
                                  </w:tcPr>
                                  <w:tbl>
                                    <w:tblPr>
                                      <w:tblpPr w:vertAnchor="text"/>
                                      <w:tblW w:w="5000" w:type="pct"/>
                                      <w:tblCellMar>
                                        <w:left w:w="0" w:type="dxa"/>
                                        <w:right w:w="0" w:type="dxa"/>
                                      </w:tblCellMar>
                                      <w:tblLook w:val="04A0" w:firstRow="1" w:lastRow="0" w:firstColumn="1" w:lastColumn="0" w:noHBand="0" w:noVBand="1"/>
                                    </w:tblPr>
                                    <w:tblGrid>
                                      <w:gridCol w:w="8730"/>
                                    </w:tblGrid>
                                    <w:tr w:rsidR="00EB7307" w14:paraId="606AC436" w14:textId="77777777">
                                      <w:tc>
                                        <w:tcPr>
                                          <w:tcW w:w="0" w:type="auto"/>
                                          <w:tcMar>
                                            <w:top w:w="0" w:type="dxa"/>
                                            <w:left w:w="135" w:type="dxa"/>
                                            <w:bottom w:w="0" w:type="dxa"/>
                                            <w:right w:w="135" w:type="dxa"/>
                                          </w:tcMar>
                                          <w:hideMark/>
                                        </w:tcPr>
                                        <w:p w14:paraId="391B1E6B" w14:textId="4E55929A" w:rsidR="00EB7307" w:rsidRDefault="00EB7307">
                                          <w:pPr>
                                            <w:jc w:val="center"/>
                                          </w:pPr>
                                          <w:r>
                                            <w:rPr>
                                              <w:noProof/>
                                            </w:rPr>
                                            <w:lastRenderedPageBreak/>
                                            <w:drawing>
                                              <wp:inline distT="0" distB="0" distL="0" distR="0" wp14:anchorId="4FA6697F" wp14:editId="26F2DEAE">
                                                <wp:extent cx="5372100" cy="40290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72100" cy="4029075"/>
                                                        </a:xfrm>
                                                        <a:prstGeom prst="rect">
                                                          <a:avLst/>
                                                        </a:prstGeom>
                                                        <a:noFill/>
                                                        <a:ln>
                                                          <a:noFill/>
                                                        </a:ln>
                                                      </pic:spPr>
                                                    </pic:pic>
                                                  </a:graphicData>
                                                </a:graphic>
                                              </wp:inline>
                                            </w:drawing>
                                          </w:r>
                                        </w:p>
                                      </w:tc>
                                    </w:tr>
                                  </w:tbl>
                                  <w:p w14:paraId="7AF6478C" w14:textId="77777777" w:rsidR="00EB7307" w:rsidRDefault="00EB7307">
                                    <w:pPr>
                                      <w:rPr>
                                        <w:rFonts w:ascii="Times New Roman" w:eastAsia="Times New Roman" w:hAnsi="Times New Roman" w:cs="Times New Roman"/>
                                        <w:sz w:val="20"/>
                                        <w:szCs w:val="20"/>
                                      </w:rPr>
                                    </w:pPr>
                                  </w:p>
                                </w:tc>
                              </w:tr>
                            </w:tbl>
                            <w:p w14:paraId="55308B10" w14:textId="77777777" w:rsidR="00EB7307" w:rsidRDefault="00EB7307"/>
                            <w:tbl>
                              <w:tblPr>
                                <w:tblW w:w="5000" w:type="pct"/>
                                <w:tblCellMar>
                                  <w:left w:w="0" w:type="dxa"/>
                                  <w:right w:w="0" w:type="dxa"/>
                                </w:tblCellMar>
                                <w:tblLook w:val="04A0" w:firstRow="1" w:lastRow="0" w:firstColumn="1" w:lastColumn="0" w:noHBand="0" w:noVBand="1"/>
                              </w:tblPr>
                              <w:tblGrid>
                                <w:gridCol w:w="9000"/>
                              </w:tblGrid>
                              <w:tr w:rsidR="00EB7307" w14:paraId="6B51392C" w14:textId="77777777">
                                <w:tc>
                                  <w:tcPr>
                                    <w:tcW w:w="0" w:type="auto"/>
                                    <w:tcMar>
                                      <w:top w:w="135" w:type="dxa"/>
                                      <w:left w:w="0" w:type="dxa"/>
                                      <w:bottom w:w="0" w:type="dxa"/>
                                      <w:right w:w="0" w:type="dxa"/>
                                    </w:tcMar>
                                    <w:hideMark/>
                                  </w:tcPr>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9000"/>
                                    </w:tblGrid>
                                    <w:tr w:rsidR="00EB7307" w14:paraId="26971E52" w14:textId="77777777">
                                      <w:trPr>
                                        <w:tblCellSpacing w:w="0" w:type="dxa"/>
                                      </w:trPr>
                                      <w:tc>
                                        <w:tcPr>
                                          <w:tcW w:w="9000" w:type="dxa"/>
                                          <w:hideMark/>
                                        </w:tcPr>
                                        <w:tbl>
                                          <w:tblPr>
                                            <w:tblpPr w:vertAnchor="text"/>
                                            <w:tblW w:w="5000" w:type="pct"/>
                                            <w:tblCellMar>
                                              <w:left w:w="0" w:type="dxa"/>
                                              <w:right w:w="0" w:type="dxa"/>
                                            </w:tblCellMar>
                                            <w:tblLook w:val="04A0" w:firstRow="1" w:lastRow="0" w:firstColumn="1" w:lastColumn="0" w:noHBand="0" w:noVBand="1"/>
                                          </w:tblPr>
                                          <w:tblGrid>
                                            <w:gridCol w:w="9000"/>
                                          </w:tblGrid>
                                          <w:tr w:rsidR="00EB7307" w14:paraId="23A02901" w14:textId="77777777">
                                            <w:tc>
                                              <w:tcPr>
                                                <w:tcW w:w="0" w:type="auto"/>
                                                <w:tcMar>
                                                  <w:top w:w="0" w:type="dxa"/>
                                                  <w:left w:w="270" w:type="dxa"/>
                                                  <w:bottom w:w="135" w:type="dxa"/>
                                                  <w:right w:w="270" w:type="dxa"/>
                                                </w:tcMar>
                                                <w:hideMark/>
                                              </w:tcPr>
                                              <w:p w14:paraId="4253CB04" w14:textId="77777777" w:rsidR="00EB7307" w:rsidRDefault="00EB7307">
                                                <w:pPr>
                                                  <w:spacing w:line="360" w:lineRule="auto"/>
                                                  <w:jc w:val="center"/>
                                                  <w:rPr>
                                                    <w:rFonts w:ascii="Roboto" w:hAnsi="Roboto"/>
                                                    <w:color w:val="333333"/>
                                                    <w:sz w:val="21"/>
                                                    <w:szCs w:val="21"/>
                                                  </w:rPr>
                                                </w:pPr>
                                                <w:r>
                                                  <w:rPr>
                                                    <w:rFonts w:ascii="Roboto" w:hAnsi="Roboto"/>
                                                    <w:color w:val="333333"/>
                                                    <w:sz w:val="21"/>
                                                    <w:szCs w:val="21"/>
                                                  </w:rPr>
                                                  <w:t xml:space="preserve">Detta brevet är skrivet när någon "tittar på." </w:t>
                                                </w:r>
                                              </w:p>
                                            </w:tc>
                                          </w:tr>
                                        </w:tbl>
                                        <w:p w14:paraId="5251C8F4" w14:textId="77777777" w:rsidR="00EB7307" w:rsidRDefault="00EB7307">
                                          <w:pPr>
                                            <w:rPr>
                                              <w:rFonts w:ascii="Times New Roman" w:eastAsia="Times New Roman" w:hAnsi="Times New Roman" w:cs="Times New Roman"/>
                                              <w:sz w:val="20"/>
                                              <w:szCs w:val="20"/>
                                            </w:rPr>
                                          </w:pPr>
                                        </w:p>
                                      </w:tc>
                                    </w:tr>
                                  </w:tbl>
                                  <w:p w14:paraId="0E72F5ED" w14:textId="77777777" w:rsidR="00EB7307" w:rsidRDefault="00EB7307">
                                    <w:pPr>
                                      <w:rPr>
                                        <w:rFonts w:ascii="Times New Roman" w:eastAsia="Times New Roman" w:hAnsi="Times New Roman" w:cs="Times New Roman"/>
                                        <w:sz w:val="20"/>
                                        <w:szCs w:val="20"/>
                                      </w:rPr>
                                    </w:pPr>
                                  </w:p>
                                </w:tc>
                              </w:tr>
                            </w:tbl>
                            <w:p w14:paraId="260B300B" w14:textId="77777777" w:rsidR="00EB7307" w:rsidRDefault="00EB7307"/>
                            <w:tbl>
                              <w:tblPr>
                                <w:tblW w:w="5000" w:type="pct"/>
                                <w:tblCellMar>
                                  <w:left w:w="0" w:type="dxa"/>
                                  <w:right w:w="0" w:type="dxa"/>
                                </w:tblCellMar>
                                <w:tblLook w:val="04A0" w:firstRow="1" w:lastRow="0" w:firstColumn="1" w:lastColumn="0" w:noHBand="0" w:noVBand="1"/>
                              </w:tblPr>
                              <w:tblGrid>
                                <w:gridCol w:w="9000"/>
                              </w:tblGrid>
                              <w:tr w:rsidR="00EB7307" w14:paraId="6DCE00C0" w14:textId="77777777">
                                <w:tc>
                                  <w:tcPr>
                                    <w:tcW w:w="0" w:type="auto"/>
                                    <w:tcMar>
                                      <w:top w:w="270" w:type="dxa"/>
                                      <w:left w:w="270" w:type="dxa"/>
                                      <w:bottom w:w="27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460"/>
                                    </w:tblGrid>
                                    <w:tr w:rsidR="00EB7307" w14:paraId="02876FD7" w14:textId="77777777">
                                      <w:tc>
                                        <w:tcPr>
                                          <w:tcW w:w="0" w:type="auto"/>
                                          <w:tcBorders>
                                            <w:top w:val="single" w:sz="8" w:space="0" w:color="EAEAEA"/>
                                            <w:left w:val="nil"/>
                                            <w:bottom w:val="nil"/>
                                            <w:right w:val="nil"/>
                                          </w:tcBorders>
                                          <w:vAlign w:val="center"/>
                                          <w:hideMark/>
                                        </w:tcPr>
                                        <w:p w14:paraId="163ECE92" w14:textId="77777777" w:rsidR="00EB7307" w:rsidRDefault="00EB7307"/>
                                      </w:tc>
                                    </w:tr>
                                  </w:tbl>
                                  <w:p w14:paraId="20DA3272" w14:textId="77777777" w:rsidR="00EB7307" w:rsidRDefault="00EB7307">
                                    <w:pPr>
                                      <w:rPr>
                                        <w:rFonts w:ascii="Times New Roman" w:eastAsia="Times New Roman" w:hAnsi="Times New Roman" w:cs="Times New Roman"/>
                                        <w:sz w:val="20"/>
                                        <w:szCs w:val="20"/>
                                      </w:rPr>
                                    </w:pPr>
                                  </w:p>
                                </w:tc>
                              </w:tr>
                            </w:tbl>
                            <w:p w14:paraId="12FFC595" w14:textId="77777777" w:rsidR="00EB7307" w:rsidRDefault="00EB7307"/>
                            <w:tbl>
                              <w:tblPr>
                                <w:tblW w:w="5000" w:type="pct"/>
                                <w:tblCellMar>
                                  <w:left w:w="0" w:type="dxa"/>
                                  <w:right w:w="0" w:type="dxa"/>
                                </w:tblCellMar>
                                <w:tblLook w:val="04A0" w:firstRow="1" w:lastRow="0" w:firstColumn="1" w:lastColumn="0" w:noHBand="0" w:noVBand="1"/>
                              </w:tblPr>
                              <w:tblGrid>
                                <w:gridCol w:w="9000"/>
                              </w:tblGrid>
                              <w:tr w:rsidR="00EB7307" w14:paraId="4DAB58A2" w14:textId="77777777">
                                <w:tc>
                                  <w:tcPr>
                                    <w:tcW w:w="0" w:type="auto"/>
                                    <w:tcMar>
                                      <w:top w:w="135" w:type="dxa"/>
                                      <w:left w:w="0" w:type="dxa"/>
                                      <w:bottom w:w="0" w:type="dxa"/>
                                      <w:right w:w="0" w:type="dxa"/>
                                    </w:tcMar>
                                    <w:hideMark/>
                                  </w:tcPr>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9000"/>
                                    </w:tblGrid>
                                    <w:tr w:rsidR="00EB7307" w14:paraId="492C9C08" w14:textId="77777777">
                                      <w:trPr>
                                        <w:tblCellSpacing w:w="0" w:type="dxa"/>
                                      </w:trPr>
                                      <w:tc>
                                        <w:tcPr>
                                          <w:tcW w:w="9000" w:type="dxa"/>
                                          <w:hideMark/>
                                        </w:tcPr>
                                        <w:tbl>
                                          <w:tblPr>
                                            <w:tblpPr w:vertAnchor="text"/>
                                            <w:tblW w:w="5000" w:type="pct"/>
                                            <w:tblCellMar>
                                              <w:left w:w="0" w:type="dxa"/>
                                              <w:right w:w="0" w:type="dxa"/>
                                            </w:tblCellMar>
                                            <w:tblLook w:val="04A0" w:firstRow="1" w:lastRow="0" w:firstColumn="1" w:lastColumn="0" w:noHBand="0" w:noVBand="1"/>
                                          </w:tblPr>
                                          <w:tblGrid>
                                            <w:gridCol w:w="9000"/>
                                          </w:tblGrid>
                                          <w:tr w:rsidR="00EB7307" w14:paraId="6BFDFC48" w14:textId="77777777">
                                            <w:tc>
                                              <w:tcPr>
                                                <w:tcW w:w="0" w:type="auto"/>
                                                <w:tcMar>
                                                  <w:top w:w="0" w:type="dxa"/>
                                                  <w:left w:w="270" w:type="dxa"/>
                                                  <w:bottom w:w="135" w:type="dxa"/>
                                                  <w:right w:w="270" w:type="dxa"/>
                                                </w:tcMar>
                                                <w:hideMark/>
                                              </w:tcPr>
                                              <w:p w14:paraId="794B941B" w14:textId="77777777" w:rsidR="00EB7307" w:rsidRDefault="00EB7307">
                                                <w:pPr>
                                                  <w:pStyle w:val="Heading2"/>
                                                  <w:spacing w:before="0" w:beforeAutospacing="0" w:after="0" w:afterAutospacing="0" w:line="300" w:lineRule="auto"/>
                                                  <w:rPr>
                                                    <w:rFonts w:ascii="Roboto" w:eastAsia="Times New Roman" w:hAnsi="Roboto"/>
                                                    <w:color w:val="333333"/>
                                                    <w:sz w:val="42"/>
                                                    <w:szCs w:val="42"/>
                                                  </w:rPr>
                                                </w:pPr>
                                                <w:r>
                                                  <w:rPr>
                                                    <w:rFonts w:ascii="Roboto" w:eastAsia="Times New Roman" w:hAnsi="Roboto"/>
                                                    <w:color w:val="333333"/>
                                                    <w:sz w:val="42"/>
                                                    <w:szCs w:val="42"/>
                                                  </w:rPr>
                                                  <w:t>9. Fråga någon annan</w:t>
                                                </w:r>
                                              </w:p>
                                              <w:p w14:paraId="637DCBBD" w14:textId="77777777" w:rsidR="00EB7307" w:rsidRDefault="00EB7307">
                                                <w:pPr>
                                                  <w:pStyle w:val="NormalWeb"/>
                                                  <w:spacing w:before="150" w:beforeAutospacing="0" w:after="150" w:afterAutospacing="0" w:line="360" w:lineRule="auto"/>
                                                  <w:rPr>
                                                    <w:rFonts w:ascii="Georgia" w:hAnsi="Georgia"/>
                                                    <w:color w:val="333333"/>
                                                    <w:sz w:val="24"/>
                                                    <w:szCs w:val="24"/>
                                                  </w:rPr>
                                                </w:pPr>
                                                <w:r>
                                                  <w:rPr>
                                                    <w:rFonts w:ascii="Georgia" w:hAnsi="Georgia"/>
                                                    <w:color w:val="333333"/>
                                                    <w:sz w:val="24"/>
                                                    <w:szCs w:val="24"/>
                                                  </w:rPr>
                                                  <w:t xml:space="preserve">Visa upp ditt skapande för någon som inte begriper ett dyft om det du gör. Varför inte din farmor eller ditt barnbarn? Fråga: </w:t>
                                                </w:r>
                                                <w:r>
                                                  <w:rPr>
                                                    <w:rStyle w:val="Emphasis"/>
                                                    <w:rFonts w:ascii="Georgia" w:hAnsi="Georgia"/>
                                                    <w:color w:val="333333"/>
                                                    <w:sz w:val="24"/>
                                                    <w:szCs w:val="24"/>
                                                  </w:rPr>
                                                  <w:t>”Vad är bäst med det jag gjort?”</w:t>
                                                </w:r>
                                                <w:r>
                                                  <w:rPr>
                                                    <w:rFonts w:ascii="Georgia" w:hAnsi="Georgia"/>
                                                    <w:color w:val="333333"/>
                                                    <w:sz w:val="24"/>
                                                    <w:szCs w:val="24"/>
                                                  </w:rPr>
                                                  <w:t xml:space="preserve"> Lyssna noggrant, för de ser hur duktig du är.</w:t>
                                                </w:r>
                                              </w:p>
                                            </w:tc>
                                          </w:tr>
                                        </w:tbl>
                                        <w:p w14:paraId="09C44235" w14:textId="77777777" w:rsidR="00EB7307" w:rsidRDefault="00EB7307">
                                          <w:pPr>
                                            <w:rPr>
                                              <w:rFonts w:ascii="Times New Roman" w:eastAsia="Times New Roman" w:hAnsi="Times New Roman" w:cs="Times New Roman"/>
                                              <w:sz w:val="20"/>
                                              <w:szCs w:val="20"/>
                                            </w:rPr>
                                          </w:pPr>
                                        </w:p>
                                      </w:tc>
                                    </w:tr>
                                  </w:tbl>
                                  <w:p w14:paraId="4F6AC243" w14:textId="77777777" w:rsidR="00EB7307" w:rsidRDefault="00EB7307">
                                    <w:pPr>
                                      <w:rPr>
                                        <w:rFonts w:ascii="Times New Roman" w:eastAsia="Times New Roman" w:hAnsi="Times New Roman" w:cs="Times New Roman"/>
                                        <w:sz w:val="20"/>
                                        <w:szCs w:val="20"/>
                                      </w:rPr>
                                    </w:pPr>
                                  </w:p>
                                </w:tc>
                              </w:tr>
                            </w:tbl>
                            <w:p w14:paraId="417425F4" w14:textId="77777777" w:rsidR="00EB7307" w:rsidRDefault="00EB7307"/>
                            <w:tbl>
                              <w:tblPr>
                                <w:tblW w:w="5000" w:type="pct"/>
                                <w:tblCellMar>
                                  <w:left w:w="0" w:type="dxa"/>
                                  <w:right w:w="0" w:type="dxa"/>
                                </w:tblCellMar>
                                <w:tblLook w:val="04A0" w:firstRow="1" w:lastRow="0" w:firstColumn="1" w:lastColumn="0" w:noHBand="0" w:noVBand="1"/>
                              </w:tblPr>
                              <w:tblGrid>
                                <w:gridCol w:w="9000"/>
                              </w:tblGrid>
                              <w:tr w:rsidR="00EB7307" w14:paraId="61E09683" w14:textId="77777777">
                                <w:tc>
                                  <w:tcPr>
                                    <w:tcW w:w="0" w:type="auto"/>
                                    <w:tcMar>
                                      <w:top w:w="270" w:type="dxa"/>
                                      <w:left w:w="270" w:type="dxa"/>
                                      <w:bottom w:w="27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460"/>
                                    </w:tblGrid>
                                    <w:tr w:rsidR="00EB7307" w14:paraId="0FF4D37F" w14:textId="77777777">
                                      <w:tc>
                                        <w:tcPr>
                                          <w:tcW w:w="0" w:type="auto"/>
                                          <w:tcBorders>
                                            <w:top w:val="single" w:sz="8" w:space="0" w:color="EAEAEA"/>
                                            <w:left w:val="nil"/>
                                            <w:bottom w:val="nil"/>
                                            <w:right w:val="nil"/>
                                          </w:tcBorders>
                                          <w:vAlign w:val="center"/>
                                          <w:hideMark/>
                                        </w:tcPr>
                                        <w:p w14:paraId="1FE0D916" w14:textId="77777777" w:rsidR="00EB7307" w:rsidRDefault="00EB7307"/>
                                      </w:tc>
                                    </w:tr>
                                  </w:tbl>
                                  <w:p w14:paraId="3E6272F2" w14:textId="77777777" w:rsidR="00EB7307" w:rsidRDefault="00EB7307">
                                    <w:pPr>
                                      <w:rPr>
                                        <w:rFonts w:ascii="Times New Roman" w:eastAsia="Times New Roman" w:hAnsi="Times New Roman" w:cs="Times New Roman"/>
                                        <w:sz w:val="20"/>
                                        <w:szCs w:val="20"/>
                                      </w:rPr>
                                    </w:pPr>
                                  </w:p>
                                </w:tc>
                              </w:tr>
                            </w:tbl>
                            <w:p w14:paraId="7FFB0F4E" w14:textId="77777777" w:rsidR="00EB7307" w:rsidRDefault="00EB7307"/>
                            <w:tbl>
                              <w:tblPr>
                                <w:tblW w:w="5000" w:type="pct"/>
                                <w:tblCellMar>
                                  <w:left w:w="0" w:type="dxa"/>
                                  <w:right w:w="0" w:type="dxa"/>
                                </w:tblCellMar>
                                <w:tblLook w:val="04A0" w:firstRow="1" w:lastRow="0" w:firstColumn="1" w:lastColumn="0" w:noHBand="0" w:noVBand="1"/>
                              </w:tblPr>
                              <w:tblGrid>
                                <w:gridCol w:w="9000"/>
                              </w:tblGrid>
                              <w:tr w:rsidR="00EB7307" w14:paraId="502D58CA" w14:textId="77777777">
                                <w:tc>
                                  <w:tcPr>
                                    <w:tcW w:w="0" w:type="auto"/>
                                    <w:tcMar>
                                      <w:top w:w="135" w:type="dxa"/>
                                      <w:left w:w="0" w:type="dxa"/>
                                      <w:bottom w:w="0" w:type="dxa"/>
                                      <w:right w:w="0" w:type="dxa"/>
                                    </w:tcMar>
                                    <w:hideMark/>
                                  </w:tcPr>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9000"/>
                                    </w:tblGrid>
                                    <w:tr w:rsidR="00EB7307" w14:paraId="39E298ED" w14:textId="77777777">
                                      <w:trPr>
                                        <w:tblCellSpacing w:w="0" w:type="dxa"/>
                                      </w:trPr>
                                      <w:tc>
                                        <w:tcPr>
                                          <w:tcW w:w="9000" w:type="dxa"/>
                                          <w:hideMark/>
                                        </w:tcPr>
                                        <w:tbl>
                                          <w:tblPr>
                                            <w:tblpPr w:vertAnchor="text"/>
                                            <w:tblW w:w="5000" w:type="pct"/>
                                            <w:tblCellMar>
                                              <w:left w:w="0" w:type="dxa"/>
                                              <w:right w:w="0" w:type="dxa"/>
                                            </w:tblCellMar>
                                            <w:tblLook w:val="04A0" w:firstRow="1" w:lastRow="0" w:firstColumn="1" w:lastColumn="0" w:noHBand="0" w:noVBand="1"/>
                                          </w:tblPr>
                                          <w:tblGrid>
                                            <w:gridCol w:w="9000"/>
                                          </w:tblGrid>
                                          <w:tr w:rsidR="00EB7307" w14:paraId="69AD45B2" w14:textId="77777777">
                                            <w:tc>
                                              <w:tcPr>
                                                <w:tcW w:w="0" w:type="auto"/>
                                                <w:tcMar>
                                                  <w:top w:w="0" w:type="dxa"/>
                                                  <w:left w:w="270" w:type="dxa"/>
                                                  <w:bottom w:w="135" w:type="dxa"/>
                                                  <w:right w:w="270" w:type="dxa"/>
                                                </w:tcMar>
                                                <w:hideMark/>
                                              </w:tcPr>
                                              <w:p w14:paraId="5D871CDE" w14:textId="77777777" w:rsidR="00EB7307" w:rsidRDefault="00EB7307">
                                                <w:pPr>
                                                  <w:pStyle w:val="Heading2"/>
                                                  <w:spacing w:before="0" w:beforeAutospacing="0" w:after="0" w:afterAutospacing="0" w:line="300" w:lineRule="auto"/>
                                                  <w:rPr>
                                                    <w:rFonts w:ascii="Roboto" w:eastAsia="Times New Roman" w:hAnsi="Roboto"/>
                                                    <w:color w:val="333333"/>
                                                    <w:sz w:val="42"/>
                                                    <w:szCs w:val="42"/>
                                                  </w:rPr>
                                                </w:pPr>
                                                <w:r>
                                                  <w:rPr>
                                                    <w:rFonts w:ascii="Roboto" w:eastAsia="Times New Roman" w:hAnsi="Roboto"/>
                                                    <w:color w:val="333333"/>
                                                    <w:sz w:val="42"/>
                                                    <w:szCs w:val="42"/>
                                                  </w:rPr>
                                                  <w:t>10. Beröm dig själv</w:t>
                                                </w:r>
                                              </w:p>
                                              <w:p w14:paraId="236B6277" w14:textId="77777777" w:rsidR="00EB7307" w:rsidRDefault="00EB7307">
                                                <w:pPr>
                                                  <w:pStyle w:val="NormalWeb"/>
                                                  <w:spacing w:before="150" w:beforeAutospacing="0" w:after="150" w:afterAutospacing="0" w:line="360" w:lineRule="auto"/>
                                                  <w:rPr>
                                                    <w:rFonts w:ascii="Georgia" w:hAnsi="Georgia"/>
                                                    <w:color w:val="333333"/>
                                                    <w:sz w:val="24"/>
                                                    <w:szCs w:val="24"/>
                                                  </w:rPr>
                                                </w:pPr>
                                                <w:r>
                                                  <w:rPr>
                                                    <w:rFonts w:ascii="Georgia" w:hAnsi="Georgia"/>
                                                    <w:color w:val="333333"/>
                                                    <w:sz w:val="24"/>
                                                    <w:szCs w:val="24"/>
                                                  </w:rPr>
                                                  <w:lastRenderedPageBreak/>
                                                  <w:t>Lämna aldrig ett slutfört arbete utan att hinna känna tillfredsställelsen av framgång. Evolutionen gav dig tillräckligt långa armar för att klappa dig själv i ryggen.</w:t>
                                                </w:r>
                                                <w:r>
                                                  <w:rPr>
                                                    <w:rStyle w:val="Strong"/>
                                                    <w:rFonts w:ascii="Georgia" w:hAnsi="Georgia"/>
                                                    <w:color w:val="333333"/>
                                                    <w:sz w:val="24"/>
                                                    <w:szCs w:val="24"/>
                                                  </w:rPr>
                                                  <w:t xml:space="preserve"> Ta även vara på beröm från andra – skriv ner den, spara den. Det är bränsle.</w:t>
                                                </w:r>
                                              </w:p>
                                            </w:tc>
                                          </w:tr>
                                        </w:tbl>
                                        <w:p w14:paraId="3757AF08" w14:textId="77777777" w:rsidR="00EB7307" w:rsidRDefault="00EB7307">
                                          <w:pPr>
                                            <w:rPr>
                                              <w:rFonts w:ascii="Times New Roman" w:eastAsia="Times New Roman" w:hAnsi="Times New Roman" w:cs="Times New Roman"/>
                                              <w:sz w:val="20"/>
                                              <w:szCs w:val="20"/>
                                            </w:rPr>
                                          </w:pPr>
                                        </w:p>
                                      </w:tc>
                                    </w:tr>
                                  </w:tbl>
                                  <w:p w14:paraId="45119FD4" w14:textId="77777777" w:rsidR="00EB7307" w:rsidRDefault="00EB7307">
                                    <w:pPr>
                                      <w:rPr>
                                        <w:rFonts w:ascii="Times New Roman" w:eastAsia="Times New Roman" w:hAnsi="Times New Roman" w:cs="Times New Roman"/>
                                        <w:sz w:val="20"/>
                                        <w:szCs w:val="20"/>
                                      </w:rPr>
                                    </w:pPr>
                                  </w:p>
                                </w:tc>
                              </w:tr>
                            </w:tbl>
                            <w:p w14:paraId="76B40FE0" w14:textId="77777777" w:rsidR="00EB7307" w:rsidRDefault="00EB7307"/>
                            <w:tbl>
                              <w:tblPr>
                                <w:tblW w:w="5000" w:type="pct"/>
                                <w:tblCellMar>
                                  <w:left w:w="0" w:type="dxa"/>
                                  <w:right w:w="0" w:type="dxa"/>
                                </w:tblCellMar>
                                <w:tblLook w:val="04A0" w:firstRow="1" w:lastRow="0" w:firstColumn="1" w:lastColumn="0" w:noHBand="0" w:noVBand="1"/>
                              </w:tblPr>
                              <w:tblGrid>
                                <w:gridCol w:w="9000"/>
                              </w:tblGrid>
                              <w:tr w:rsidR="00EB7307" w14:paraId="50C3A0F1" w14:textId="77777777">
                                <w:tc>
                                  <w:tcPr>
                                    <w:tcW w:w="0" w:type="auto"/>
                                    <w:tcMar>
                                      <w:top w:w="270" w:type="dxa"/>
                                      <w:left w:w="270" w:type="dxa"/>
                                      <w:bottom w:w="27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460"/>
                                    </w:tblGrid>
                                    <w:tr w:rsidR="00EB7307" w14:paraId="37F25458" w14:textId="77777777">
                                      <w:tc>
                                        <w:tcPr>
                                          <w:tcW w:w="0" w:type="auto"/>
                                          <w:tcBorders>
                                            <w:top w:val="single" w:sz="8" w:space="0" w:color="EAEAEA"/>
                                            <w:left w:val="nil"/>
                                            <w:bottom w:val="nil"/>
                                            <w:right w:val="nil"/>
                                          </w:tcBorders>
                                          <w:vAlign w:val="center"/>
                                          <w:hideMark/>
                                        </w:tcPr>
                                        <w:p w14:paraId="74D2040D" w14:textId="77777777" w:rsidR="00EB7307" w:rsidRDefault="00EB7307"/>
                                      </w:tc>
                                    </w:tr>
                                  </w:tbl>
                                  <w:p w14:paraId="669A83EA" w14:textId="77777777" w:rsidR="00EB7307" w:rsidRDefault="00EB7307">
                                    <w:pPr>
                                      <w:rPr>
                                        <w:rFonts w:ascii="Times New Roman" w:eastAsia="Times New Roman" w:hAnsi="Times New Roman" w:cs="Times New Roman"/>
                                        <w:sz w:val="20"/>
                                        <w:szCs w:val="20"/>
                                      </w:rPr>
                                    </w:pPr>
                                  </w:p>
                                </w:tc>
                              </w:tr>
                            </w:tbl>
                            <w:p w14:paraId="7C021DD5" w14:textId="77777777" w:rsidR="00EB7307" w:rsidRDefault="00EB7307"/>
                            <w:tbl>
                              <w:tblPr>
                                <w:tblW w:w="5000" w:type="pct"/>
                                <w:tblCellMar>
                                  <w:left w:w="0" w:type="dxa"/>
                                  <w:right w:w="0" w:type="dxa"/>
                                </w:tblCellMar>
                                <w:tblLook w:val="04A0" w:firstRow="1" w:lastRow="0" w:firstColumn="1" w:lastColumn="0" w:noHBand="0" w:noVBand="1"/>
                              </w:tblPr>
                              <w:tblGrid>
                                <w:gridCol w:w="9000"/>
                              </w:tblGrid>
                              <w:tr w:rsidR="00EB7307" w14:paraId="7BC89703" w14:textId="77777777">
                                <w:tc>
                                  <w:tcPr>
                                    <w:tcW w:w="0" w:type="auto"/>
                                    <w:tcMar>
                                      <w:top w:w="135" w:type="dxa"/>
                                      <w:left w:w="0" w:type="dxa"/>
                                      <w:bottom w:w="0" w:type="dxa"/>
                                      <w:right w:w="0" w:type="dxa"/>
                                    </w:tcMar>
                                    <w:hideMark/>
                                  </w:tcPr>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9000"/>
                                    </w:tblGrid>
                                    <w:tr w:rsidR="00EB7307" w14:paraId="3F11F094" w14:textId="77777777">
                                      <w:trPr>
                                        <w:tblCellSpacing w:w="0" w:type="dxa"/>
                                      </w:trPr>
                                      <w:tc>
                                        <w:tcPr>
                                          <w:tcW w:w="9000" w:type="dxa"/>
                                          <w:hideMark/>
                                        </w:tcPr>
                                        <w:tbl>
                                          <w:tblPr>
                                            <w:tblpPr w:vertAnchor="text"/>
                                            <w:tblW w:w="5000" w:type="pct"/>
                                            <w:tblCellMar>
                                              <w:left w:w="0" w:type="dxa"/>
                                              <w:right w:w="0" w:type="dxa"/>
                                            </w:tblCellMar>
                                            <w:tblLook w:val="04A0" w:firstRow="1" w:lastRow="0" w:firstColumn="1" w:lastColumn="0" w:noHBand="0" w:noVBand="1"/>
                                          </w:tblPr>
                                          <w:tblGrid>
                                            <w:gridCol w:w="9000"/>
                                          </w:tblGrid>
                                          <w:tr w:rsidR="00EB7307" w14:paraId="778CC210" w14:textId="77777777">
                                            <w:tc>
                                              <w:tcPr>
                                                <w:tcW w:w="0" w:type="auto"/>
                                                <w:tcMar>
                                                  <w:top w:w="0" w:type="dxa"/>
                                                  <w:left w:w="270" w:type="dxa"/>
                                                  <w:bottom w:w="135" w:type="dxa"/>
                                                  <w:right w:w="270" w:type="dxa"/>
                                                </w:tcMar>
                                                <w:hideMark/>
                                              </w:tcPr>
                                              <w:p w14:paraId="783F5DE0" w14:textId="77777777" w:rsidR="00EB7307" w:rsidRDefault="00EB7307">
                                                <w:pPr>
                                                  <w:pStyle w:val="Heading2"/>
                                                  <w:spacing w:before="0" w:beforeAutospacing="0" w:after="0" w:afterAutospacing="0" w:line="300" w:lineRule="auto"/>
                                                  <w:rPr>
                                                    <w:rFonts w:ascii="Roboto" w:eastAsia="Times New Roman" w:hAnsi="Roboto"/>
                                                    <w:color w:val="333333"/>
                                                    <w:sz w:val="42"/>
                                                    <w:szCs w:val="42"/>
                                                  </w:rPr>
                                                </w:pPr>
                                                <w:r>
                                                  <w:rPr>
                                                    <w:rFonts w:ascii="Roboto" w:eastAsia="Times New Roman" w:hAnsi="Roboto"/>
                                                    <w:color w:val="333333"/>
                                                    <w:sz w:val="42"/>
                                                    <w:szCs w:val="42"/>
                                                  </w:rPr>
                                                  <w:t>11. Håll en uppdaterad bästa-hög</w:t>
                                                </w:r>
                                              </w:p>
                                              <w:p w14:paraId="320150FD" w14:textId="77777777" w:rsidR="00EB7307" w:rsidRDefault="00EB7307">
                                                <w:pPr>
                                                  <w:pStyle w:val="NormalWeb"/>
                                                  <w:spacing w:before="150" w:beforeAutospacing="0" w:after="150" w:afterAutospacing="0" w:line="360" w:lineRule="auto"/>
                                                  <w:rPr>
                                                    <w:rFonts w:ascii="Georgia" w:hAnsi="Georgia"/>
                                                    <w:color w:val="333333"/>
                                                    <w:sz w:val="24"/>
                                                    <w:szCs w:val="24"/>
                                                  </w:rPr>
                                                </w:pPr>
                                                <w:r>
                                                  <w:rPr>
                                                    <w:rFonts w:ascii="Georgia" w:hAnsi="Georgia"/>
                                                    <w:color w:val="333333"/>
                                                    <w:sz w:val="24"/>
                                                    <w:szCs w:val="24"/>
                                                  </w:rPr>
                                                  <w:t>Ha en mapp på hårddisken, eller ännu bättre ett fotoalbum i hyllan, där du har dina bästa verk. Dina egna Greatest Hits. Titta i den en gång i månaden.</w:t>
                                                </w:r>
                                              </w:p>
                                            </w:tc>
                                          </w:tr>
                                        </w:tbl>
                                        <w:p w14:paraId="6DFDDCF1" w14:textId="77777777" w:rsidR="00EB7307" w:rsidRDefault="00EB7307">
                                          <w:pPr>
                                            <w:rPr>
                                              <w:rFonts w:ascii="Times New Roman" w:eastAsia="Times New Roman" w:hAnsi="Times New Roman" w:cs="Times New Roman"/>
                                              <w:sz w:val="20"/>
                                              <w:szCs w:val="20"/>
                                            </w:rPr>
                                          </w:pPr>
                                        </w:p>
                                      </w:tc>
                                    </w:tr>
                                  </w:tbl>
                                  <w:p w14:paraId="2E472E51" w14:textId="77777777" w:rsidR="00EB7307" w:rsidRDefault="00EB7307">
                                    <w:pPr>
                                      <w:rPr>
                                        <w:rFonts w:ascii="Times New Roman" w:eastAsia="Times New Roman" w:hAnsi="Times New Roman" w:cs="Times New Roman"/>
                                        <w:sz w:val="20"/>
                                        <w:szCs w:val="20"/>
                                      </w:rPr>
                                    </w:pPr>
                                  </w:p>
                                </w:tc>
                              </w:tr>
                            </w:tbl>
                            <w:p w14:paraId="59565A21" w14:textId="77777777" w:rsidR="00EB7307" w:rsidRDefault="00EB7307"/>
                            <w:tbl>
                              <w:tblPr>
                                <w:tblW w:w="5000" w:type="pct"/>
                                <w:tblCellMar>
                                  <w:left w:w="0" w:type="dxa"/>
                                  <w:right w:w="0" w:type="dxa"/>
                                </w:tblCellMar>
                                <w:tblLook w:val="04A0" w:firstRow="1" w:lastRow="0" w:firstColumn="1" w:lastColumn="0" w:noHBand="0" w:noVBand="1"/>
                              </w:tblPr>
                              <w:tblGrid>
                                <w:gridCol w:w="9000"/>
                              </w:tblGrid>
                              <w:tr w:rsidR="00EB7307" w14:paraId="5ABBA36E" w14:textId="77777777">
                                <w:tc>
                                  <w:tcPr>
                                    <w:tcW w:w="0" w:type="auto"/>
                                    <w:tcMar>
                                      <w:top w:w="270" w:type="dxa"/>
                                      <w:left w:w="270" w:type="dxa"/>
                                      <w:bottom w:w="27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460"/>
                                    </w:tblGrid>
                                    <w:tr w:rsidR="00EB7307" w14:paraId="22D29F5C" w14:textId="77777777">
                                      <w:tc>
                                        <w:tcPr>
                                          <w:tcW w:w="0" w:type="auto"/>
                                          <w:tcBorders>
                                            <w:top w:val="single" w:sz="8" w:space="0" w:color="EAEAEA"/>
                                            <w:left w:val="nil"/>
                                            <w:bottom w:val="nil"/>
                                            <w:right w:val="nil"/>
                                          </w:tcBorders>
                                          <w:vAlign w:val="center"/>
                                          <w:hideMark/>
                                        </w:tcPr>
                                        <w:p w14:paraId="60CC908F" w14:textId="77777777" w:rsidR="00EB7307" w:rsidRDefault="00EB7307"/>
                                      </w:tc>
                                    </w:tr>
                                  </w:tbl>
                                  <w:p w14:paraId="053844FF" w14:textId="77777777" w:rsidR="00EB7307" w:rsidRDefault="00EB7307">
                                    <w:pPr>
                                      <w:rPr>
                                        <w:rFonts w:ascii="Times New Roman" w:eastAsia="Times New Roman" w:hAnsi="Times New Roman" w:cs="Times New Roman"/>
                                        <w:sz w:val="20"/>
                                        <w:szCs w:val="20"/>
                                      </w:rPr>
                                    </w:pPr>
                                  </w:p>
                                </w:tc>
                              </w:tr>
                            </w:tbl>
                            <w:p w14:paraId="6B79A706" w14:textId="77777777" w:rsidR="00EB7307" w:rsidRDefault="00EB7307"/>
                            <w:tbl>
                              <w:tblPr>
                                <w:tblW w:w="5000" w:type="pct"/>
                                <w:tblCellMar>
                                  <w:left w:w="0" w:type="dxa"/>
                                  <w:right w:w="0" w:type="dxa"/>
                                </w:tblCellMar>
                                <w:tblLook w:val="04A0" w:firstRow="1" w:lastRow="0" w:firstColumn="1" w:lastColumn="0" w:noHBand="0" w:noVBand="1"/>
                              </w:tblPr>
                              <w:tblGrid>
                                <w:gridCol w:w="9000"/>
                              </w:tblGrid>
                              <w:tr w:rsidR="00EB7307" w14:paraId="084A6850" w14:textId="77777777">
                                <w:tc>
                                  <w:tcPr>
                                    <w:tcW w:w="0" w:type="auto"/>
                                    <w:tcMar>
                                      <w:top w:w="135" w:type="dxa"/>
                                      <w:left w:w="0" w:type="dxa"/>
                                      <w:bottom w:w="0" w:type="dxa"/>
                                      <w:right w:w="0" w:type="dxa"/>
                                    </w:tcMar>
                                    <w:hideMark/>
                                  </w:tcPr>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9000"/>
                                    </w:tblGrid>
                                    <w:tr w:rsidR="00EB7307" w14:paraId="5C6F540B" w14:textId="77777777">
                                      <w:trPr>
                                        <w:tblCellSpacing w:w="0" w:type="dxa"/>
                                      </w:trPr>
                                      <w:tc>
                                        <w:tcPr>
                                          <w:tcW w:w="9000" w:type="dxa"/>
                                          <w:hideMark/>
                                        </w:tcPr>
                                        <w:tbl>
                                          <w:tblPr>
                                            <w:tblpPr w:vertAnchor="text"/>
                                            <w:tblW w:w="5000" w:type="pct"/>
                                            <w:tblCellMar>
                                              <w:left w:w="0" w:type="dxa"/>
                                              <w:right w:w="0" w:type="dxa"/>
                                            </w:tblCellMar>
                                            <w:tblLook w:val="04A0" w:firstRow="1" w:lastRow="0" w:firstColumn="1" w:lastColumn="0" w:noHBand="0" w:noVBand="1"/>
                                          </w:tblPr>
                                          <w:tblGrid>
                                            <w:gridCol w:w="9000"/>
                                          </w:tblGrid>
                                          <w:tr w:rsidR="00EB7307" w14:paraId="10D9CA93" w14:textId="77777777">
                                            <w:tc>
                                              <w:tcPr>
                                                <w:tcW w:w="0" w:type="auto"/>
                                                <w:tcMar>
                                                  <w:top w:w="0" w:type="dxa"/>
                                                  <w:left w:w="270" w:type="dxa"/>
                                                  <w:bottom w:w="135" w:type="dxa"/>
                                                  <w:right w:w="270" w:type="dxa"/>
                                                </w:tcMar>
                                                <w:hideMark/>
                                              </w:tcPr>
                                              <w:p w14:paraId="350978E2" w14:textId="77777777" w:rsidR="00EB7307" w:rsidRDefault="00EB7307">
                                                <w:pPr>
                                                  <w:pStyle w:val="Heading2"/>
                                                  <w:spacing w:before="0" w:beforeAutospacing="0" w:after="0" w:afterAutospacing="0" w:line="300" w:lineRule="auto"/>
                                                  <w:rPr>
                                                    <w:rFonts w:ascii="Roboto" w:eastAsia="Times New Roman" w:hAnsi="Roboto"/>
                                                    <w:color w:val="333333"/>
                                                    <w:sz w:val="42"/>
                                                    <w:szCs w:val="42"/>
                                                  </w:rPr>
                                                </w:pPr>
                                                <w:r>
                                                  <w:rPr>
                                                    <w:rFonts w:ascii="Roboto" w:eastAsia="Times New Roman" w:hAnsi="Roboto"/>
                                                    <w:color w:val="333333"/>
                                                    <w:sz w:val="42"/>
                                                    <w:szCs w:val="42"/>
                                                  </w:rPr>
                                                  <w:t>12. Formulera dina kunskaper</w:t>
                                                </w:r>
                                              </w:p>
                                              <w:p w14:paraId="476F3890" w14:textId="77777777" w:rsidR="00EB7307" w:rsidRDefault="00EB7307">
                                                <w:pPr>
                                                  <w:pStyle w:val="NormalWeb"/>
                                                  <w:spacing w:before="150" w:beforeAutospacing="0" w:after="150" w:afterAutospacing="0" w:line="360" w:lineRule="auto"/>
                                                  <w:rPr>
                                                    <w:rFonts w:ascii="Georgia" w:hAnsi="Georgia"/>
                                                    <w:color w:val="333333"/>
                                                    <w:sz w:val="24"/>
                                                    <w:szCs w:val="24"/>
                                                  </w:rPr>
                                                </w:pPr>
                                                <w:r>
                                                  <w:rPr>
                                                    <w:rFonts w:ascii="Georgia" w:hAnsi="Georgia"/>
                                                    <w:color w:val="333333"/>
                                                    <w:sz w:val="24"/>
                                                    <w:szCs w:val="24"/>
                                                  </w:rPr>
                                                  <w:t>Din hjärna ser inte allt det du har lärt dig om du inte själv kan beskriva det. Sätt dig ner efter ett framgångsrikt uppdrag och skriv kort vad du lärde dig av det. Din hjärna kommer nu att spara det på ett ställe där det är mycket lättare att hitta det.</w:t>
                                                </w:r>
                                              </w:p>
                                            </w:tc>
                                          </w:tr>
                                        </w:tbl>
                                        <w:p w14:paraId="0E3D3037" w14:textId="77777777" w:rsidR="00EB7307" w:rsidRDefault="00EB7307">
                                          <w:pPr>
                                            <w:rPr>
                                              <w:rFonts w:ascii="Times New Roman" w:eastAsia="Times New Roman" w:hAnsi="Times New Roman" w:cs="Times New Roman"/>
                                              <w:sz w:val="20"/>
                                              <w:szCs w:val="20"/>
                                            </w:rPr>
                                          </w:pPr>
                                        </w:p>
                                      </w:tc>
                                    </w:tr>
                                  </w:tbl>
                                  <w:p w14:paraId="35F80E53" w14:textId="77777777" w:rsidR="00EB7307" w:rsidRDefault="00EB7307">
                                    <w:pPr>
                                      <w:rPr>
                                        <w:rFonts w:ascii="Times New Roman" w:eastAsia="Times New Roman" w:hAnsi="Times New Roman" w:cs="Times New Roman"/>
                                        <w:sz w:val="20"/>
                                        <w:szCs w:val="20"/>
                                      </w:rPr>
                                    </w:pPr>
                                  </w:p>
                                </w:tc>
                              </w:tr>
                            </w:tbl>
                            <w:p w14:paraId="29907698" w14:textId="77777777" w:rsidR="00EB7307" w:rsidRDefault="00EB7307"/>
                            <w:tbl>
                              <w:tblPr>
                                <w:tblW w:w="5000" w:type="pct"/>
                                <w:tblCellMar>
                                  <w:left w:w="0" w:type="dxa"/>
                                  <w:right w:w="0" w:type="dxa"/>
                                </w:tblCellMar>
                                <w:tblLook w:val="04A0" w:firstRow="1" w:lastRow="0" w:firstColumn="1" w:lastColumn="0" w:noHBand="0" w:noVBand="1"/>
                              </w:tblPr>
                              <w:tblGrid>
                                <w:gridCol w:w="9000"/>
                              </w:tblGrid>
                              <w:tr w:rsidR="00EB7307" w14:paraId="49B05DC5" w14:textId="77777777">
                                <w:tc>
                                  <w:tcPr>
                                    <w:tcW w:w="0" w:type="auto"/>
                                    <w:tcMar>
                                      <w:top w:w="135" w:type="dxa"/>
                                      <w:left w:w="135" w:type="dxa"/>
                                      <w:bottom w:w="135" w:type="dxa"/>
                                      <w:right w:w="135" w:type="dxa"/>
                                    </w:tcMar>
                                    <w:hideMark/>
                                  </w:tcPr>
                                  <w:tbl>
                                    <w:tblPr>
                                      <w:tblpPr w:vertAnchor="text"/>
                                      <w:tblW w:w="5000" w:type="pct"/>
                                      <w:tblCellMar>
                                        <w:left w:w="0" w:type="dxa"/>
                                        <w:right w:w="0" w:type="dxa"/>
                                      </w:tblCellMar>
                                      <w:tblLook w:val="04A0" w:firstRow="1" w:lastRow="0" w:firstColumn="1" w:lastColumn="0" w:noHBand="0" w:noVBand="1"/>
                                    </w:tblPr>
                                    <w:tblGrid>
                                      <w:gridCol w:w="8730"/>
                                    </w:tblGrid>
                                    <w:tr w:rsidR="00EB7307" w14:paraId="0F105212" w14:textId="77777777">
                                      <w:tc>
                                        <w:tcPr>
                                          <w:tcW w:w="0" w:type="auto"/>
                                          <w:tcMar>
                                            <w:top w:w="0" w:type="dxa"/>
                                            <w:left w:w="135" w:type="dxa"/>
                                            <w:bottom w:w="0" w:type="dxa"/>
                                            <w:right w:w="135" w:type="dxa"/>
                                          </w:tcMar>
                                          <w:hideMark/>
                                        </w:tcPr>
                                        <w:p w14:paraId="26225B2B" w14:textId="0C332146" w:rsidR="00EB7307" w:rsidRDefault="00EB7307">
                                          <w:pPr>
                                            <w:jc w:val="center"/>
                                          </w:pPr>
                                          <w:r>
                                            <w:rPr>
                                              <w:noProof/>
                                            </w:rPr>
                                            <w:lastRenderedPageBreak/>
                                            <w:drawing>
                                              <wp:inline distT="0" distB="0" distL="0" distR="0" wp14:anchorId="3E2A186F" wp14:editId="3FED4314">
                                                <wp:extent cx="5372100" cy="3581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72100" cy="3581400"/>
                                                        </a:xfrm>
                                                        <a:prstGeom prst="rect">
                                                          <a:avLst/>
                                                        </a:prstGeom>
                                                        <a:noFill/>
                                                        <a:ln>
                                                          <a:noFill/>
                                                        </a:ln>
                                                      </pic:spPr>
                                                    </pic:pic>
                                                  </a:graphicData>
                                                </a:graphic>
                                              </wp:inline>
                                            </w:drawing>
                                          </w:r>
                                        </w:p>
                                      </w:tc>
                                    </w:tr>
                                  </w:tbl>
                                  <w:p w14:paraId="00294107" w14:textId="77777777" w:rsidR="00EB7307" w:rsidRDefault="00EB7307">
                                    <w:pPr>
                                      <w:rPr>
                                        <w:rFonts w:ascii="Times New Roman" w:eastAsia="Times New Roman" w:hAnsi="Times New Roman" w:cs="Times New Roman"/>
                                        <w:sz w:val="20"/>
                                        <w:szCs w:val="20"/>
                                      </w:rPr>
                                    </w:pPr>
                                  </w:p>
                                </w:tc>
                              </w:tr>
                            </w:tbl>
                            <w:p w14:paraId="0E0A1933" w14:textId="77777777" w:rsidR="00EB7307" w:rsidRDefault="00EB7307"/>
                            <w:tbl>
                              <w:tblPr>
                                <w:tblW w:w="5000" w:type="pct"/>
                                <w:tblCellMar>
                                  <w:left w:w="0" w:type="dxa"/>
                                  <w:right w:w="0" w:type="dxa"/>
                                </w:tblCellMar>
                                <w:tblLook w:val="04A0" w:firstRow="1" w:lastRow="0" w:firstColumn="1" w:lastColumn="0" w:noHBand="0" w:noVBand="1"/>
                              </w:tblPr>
                              <w:tblGrid>
                                <w:gridCol w:w="9000"/>
                              </w:tblGrid>
                              <w:tr w:rsidR="00EB7307" w14:paraId="5CEB4915" w14:textId="77777777">
                                <w:tc>
                                  <w:tcPr>
                                    <w:tcW w:w="0" w:type="auto"/>
                                    <w:tcMar>
                                      <w:top w:w="135" w:type="dxa"/>
                                      <w:left w:w="0" w:type="dxa"/>
                                      <w:bottom w:w="0" w:type="dxa"/>
                                      <w:right w:w="0" w:type="dxa"/>
                                    </w:tcMar>
                                    <w:hideMark/>
                                  </w:tcPr>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9000"/>
                                    </w:tblGrid>
                                    <w:tr w:rsidR="00EB7307" w14:paraId="659282A1" w14:textId="77777777">
                                      <w:trPr>
                                        <w:tblCellSpacing w:w="0" w:type="dxa"/>
                                      </w:trPr>
                                      <w:tc>
                                        <w:tcPr>
                                          <w:tcW w:w="9000" w:type="dxa"/>
                                          <w:hideMark/>
                                        </w:tcPr>
                                        <w:tbl>
                                          <w:tblPr>
                                            <w:tblpPr w:vertAnchor="text"/>
                                            <w:tblW w:w="5000" w:type="pct"/>
                                            <w:tblCellMar>
                                              <w:left w:w="0" w:type="dxa"/>
                                              <w:right w:w="0" w:type="dxa"/>
                                            </w:tblCellMar>
                                            <w:tblLook w:val="04A0" w:firstRow="1" w:lastRow="0" w:firstColumn="1" w:lastColumn="0" w:noHBand="0" w:noVBand="1"/>
                                          </w:tblPr>
                                          <w:tblGrid>
                                            <w:gridCol w:w="9000"/>
                                          </w:tblGrid>
                                          <w:tr w:rsidR="00EB7307" w14:paraId="198CFDE6" w14:textId="77777777">
                                            <w:tc>
                                              <w:tcPr>
                                                <w:tcW w:w="0" w:type="auto"/>
                                                <w:tcMar>
                                                  <w:top w:w="0" w:type="dxa"/>
                                                  <w:left w:w="270" w:type="dxa"/>
                                                  <w:bottom w:w="135" w:type="dxa"/>
                                                  <w:right w:w="270" w:type="dxa"/>
                                                </w:tcMar>
                                                <w:hideMark/>
                                              </w:tcPr>
                                              <w:p w14:paraId="34757818" w14:textId="77777777" w:rsidR="00EB7307" w:rsidRDefault="00EB7307">
                                                <w:pPr>
                                                  <w:spacing w:line="360" w:lineRule="auto"/>
                                                  <w:jc w:val="center"/>
                                                  <w:rPr>
                                                    <w:rFonts w:ascii="Roboto" w:hAnsi="Roboto"/>
                                                    <w:color w:val="333333"/>
                                                    <w:sz w:val="21"/>
                                                    <w:szCs w:val="21"/>
                                                  </w:rPr>
                                                </w:pPr>
                                                <w:r>
                                                  <w:rPr>
                                                    <w:rFonts w:ascii="Roboto" w:hAnsi="Roboto"/>
                                                    <w:color w:val="333333"/>
                                                    <w:sz w:val="21"/>
                                                    <w:szCs w:val="21"/>
                                                  </w:rPr>
                                                  <w:t xml:space="preserve">I början kan det underlätta att först skriva vad du rent sakligt gjorde. Och sedan vad du lärde dig på raderna under. </w:t>
                                                </w:r>
                                              </w:p>
                                            </w:tc>
                                          </w:tr>
                                        </w:tbl>
                                        <w:p w14:paraId="50F5177A" w14:textId="77777777" w:rsidR="00EB7307" w:rsidRDefault="00EB7307">
                                          <w:pPr>
                                            <w:rPr>
                                              <w:rFonts w:ascii="Times New Roman" w:eastAsia="Times New Roman" w:hAnsi="Times New Roman" w:cs="Times New Roman"/>
                                              <w:sz w:val="20"/>
                                              <w:szCs w:val="20"/>
                                            </w:rPr>
                                          </w:pPr>
                                        </w:p>
                                      </w:tc>
                                    </w:tr>
                                  </w:tbl>
                                  <w:p w14:paraId="40AA3620" w14:textId="77777777" w:rsidR="00EB7307" w:rsidRDefault="00EB7307">
                                    <w:pPr>
                                      <w:rPr>
                                        <w:rFonts w:ascii="Times New Roman" w:eastAsia="Times New Roman" w:hAnsi="Times New Roman" w:cs="Times New Roman"/>
                                        <w:sz w:val="20"/>
                                        <w:szCs w:val="20"/>
                                      </w:rPr>
                                    </w:pPr>
                                  </w:p>
                                </w:tc>
                              </w:tr>
                            </w:tbl>
                            <w:p w14:paraId="495F9434" w14:textId="77777777" w:rsidR="00EB7307" w:rsidRDefault="00EB7307">
                              <w:pPr>
                                <w:rPr>
                                  <w:vanish/>
                                </w:rPr>
                              </w:pPr>
                            </w:p>
                            <w:tbl>
                              <w:tblPr>
                                <w:tblW w:w="5000" w:type="pct"/>
                                <w:tblCellMar>
                                  <w:left w:w="0" w:type="dxa"/>
                                  <w:right w:w="0" w:type="dxa"/>
                                </w:tblCellMar>
                                <w:tblLook w:val="04A0" w:firstRow="1" w:lastRow="0" w:firstColumn="1" w:lastColumn="0" w:noHBand="0" w:noVBand="1"/>
                              </w:tblPr>
                              <w:tblGrid>
                                <w:gridCol w:w="9000"/>
                              </w:tblGrid>
                              <w:tr w:rsidR="00EB7307" w14:paraId="19EB0422" w14:textId="77777777">
                                <w:tc>
                                  <w:tcPr>
                                    <w:tcW w:w="0" w:type="auto"/>
                                    <w:hideMark/>
                                  </w:tcPr>
                                  <w:p w14:paraId="72C5661B" w14:textId="77777777" w:rsidR="00EB7307" w:rsidRDefault="00EB7307">
                                    <w:r>
                                      <w:t xml:space="preserve">‌ ‌ ‌ ‌ ‌ ‌ ‌ ‌ ‌ ‌ ‌ ‌ ‌  ‌ ‌ ‌ ‌ ‌ ‌ ‌ ‌ ‌ ‌ ‌ ‌ ‌  ‌ ‌ ‌ ‌ ‌ ‌ ‌ ‌ ‌ ‌ ‌ ‌ ‌  ‌ ‌ ‌ ‌ ‌ ‌ ‌ ‌ ‌ ‌ ‌ ‌ ‌ ‌ ‌ ‌ ‌ ‌ ‌ ‌ ‌ ‌ ‌ ‌ ‌ ‌  ‌ ‌ ‌ ‌ ‌ ‌ ‌ ‌ ‌ ‌ ‌ ‌ ‌  ‌ ‌ ‌ ‌ ‌ ‌ ‌ ‌ ‌ ‌ ‌ ‌ ‌  ‌ ‌ ‌ ‌ ‌ ‌ ‌ ‌ ‌ ‌ ‌ ‌ ‌ ‌ ‌ ‌ ‌ ‌ ‌ ‌ ‌ ‌ ‌ ‌ ‌ ‌  ‌ ‌ ‌ ‌ ‌ ‌ ‌ ‌ ‌ ‌ ‌ ‌ ‌  ‌ ‌ ‌ ‌ ‌ ‌ ‌ ‌ ‌ ‌ ‌ ‌ ‌  ‌ ‌ ‌ ‌ ‌ ‌ ‌ ‌ ‌ ‌ ‌ ‌ ‌  </w:t>
                                    </w:r>
                                  </w:p>
                                </w:tc>
                              </w:tr>
                            </w:tbl>
                            <w:p w14:paraId="680A5C99" w14:textId="77777777" w:rsidR="00EB7307" w:rsidRDefault="00EB7307">
                              <w:pPr>
                                <w:rPr>
                                  <w:rFonts w:eastAsia="Times New Roman"/>
                                </w:rPr>
                              </w:pPr>
                            </w:p>
                          </w:tc>
                        </w:tr>
                      </w:tbl>
                      <w:p w14:paraId="43CB0457" w14:textId="77777777" w:rsidR="00EB7307" w:rsidRDefault="00EB7307">
                        <w:pPr>
                          <w:jc w:val="center"/>
                          <w:rPr>
                            <w:rFonts w:ascii="Times New Roman" w:eastAsia="Times New Roman" w:hAnsi="Times New Roman" w:cs="Times New Roman"/>
                            <w:sz w:val="20"/>
                            <w:szCs w:val="20"/>
                          </w:rPr>
                        </w:pPr>
                      </w:p>
                    </w:tc>
                  </w:tr>
                </w:tbl>
                <w:p w14:paraId="6626A457" w14:textId="77777777" w:rsidR="00EB7307" w:rsidRDefault="00EB7307">
                  <w:pPr>
                    <w:jc w:val="center"/>
                    <w:rPr>
                      <w:rFonts w:ascii="Times New Roman" w:eastAsia="Times New Roman" w:hAnsi="Times New Roman" w:cs="Times New Roman"/>
                      <w:sz w:val="20"/>
                      <w:szCs w:val="20"/>
                    </w:rPr>
                  </w:pPr>
                </w:p>
              </w:tc>
            </w:tr>
            <w:tr w:rsidR="00EB7307" w14:paraId="2751A4E7" w14:textId="77777777">
              <w:trPr>
                <w:jc w:val="center"/>
              </w:trPr>
              <w:tc>
                <w:tcPr>
                  <w:tcW w:w="0" w:type="auto"/>
                  <w:shd w:val="clear" w:color="auto" w:fill="D0D8DC"/>
                  <w:tcMar>
                    <w:top w:w="300" w:type="dxa"/>
                    <w:left w:w="0" w:type="dxa"/>
                    <w:bottom w:w="300" w:type="dxa"/>
                    <w:right w:w="0" w:type="dxa"/>
                  </w:tcMar>
                  <w:hideMark/>
                </w:tcPr>
                <w:tbl>
                  <w:tblPr>
                    <w:tblW w:w="9000" w:type="dxa"/>
                    <w:jc w:val="center"/>
                    <w:tblCellSpacing w:w="0" w:type="dxa"/>
                    <w:tblCellMar>
                      <w:left w:w="0" w:type="dxa"/>
                      <w:right w:w="0" w:type="dxa"/>
                    </w:tblCellMar>
                    <w:tblLook w:val="04A0" w:firstRow="1" w:lastRow="0" w:firstColumn="1" w:lastColumn="0" w:noHBand="0" w:noVBand="1"/>
                  </w:tblPr>
                  <w:tblGrid>
                    <w:gridCol w:w="9026"/>
                  </w:tblGrid>
                  <w:tr w:rsidR="00EB7307" w14:paraId="559993F7" w14:textId="77777777">
                    <w:trPr>
                      <w:tblCellSpacing w:w="0" w:type="dxa"/>
                      <w:jc w:val="center"/>
                    </w:trPr>
                    <w:tc>
                      <w:tcPr>
                        <w:tcW w:w="9000" w:type="dxa"/>
                        <w:hideMark/>
                      </w:tcPr>
                      <w:tbl>
                        <w:tblPr>
                          <w:tblW w:w="9000" w:type="dxa"/>
                          <w:jc w:val="center"/>
                          <w:tblCellMar>
                            <w:left w:w="0" w:type="dxa"/>
                            <w:right w:w="0" w:type="dxa"/>
                          </w:tblCellMar>
                          <w:tblLook w:val="04A0" w:firstRow="1" w:lastRow="0" w:firstColumn="1" w:lastColumn="0" w:noHBand="0" w:noVBand="1"/>
                        </w:tblPr>
                        <w:tblGrid>
                          <w:gridCol w:w="9026"/>
                        </w:tblGrid>
                        <w:tr w:rsidR="00EB7307" w14:paraId="39B7F0ED" w14:textId="77777777">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026"/>
                              </w:tblGrid>
                              <w:tr w:rsidR="00EB7307" w14:paraId="08DD9013" w14:textId="77777777">
                                <w:tc>
                                  <w:tcPr>
                                    <w:tcW w:w="0" w:type="auto"/>
                                  </w:tcPr>
                                  <w:tbl>
                                    <w:tblPr>
                                      <w:tblW w:w="5000" w:type="pct"/>
                                      <w:tblCellMar>
                                        <w:left w:w="0" w:type="dxa"/>
                                        <w:right w:w="0" w:type="dxa"/>
                                      </w:tblCellMar>
                                      <w:tblLook w:val="04A0" w:firstRow="1" w:lastRow="0" w:firstColumn="1" w:lastColumn="0" w:noHBand="0" w:noVBand="1"/>
                                    </w:tblPr>
                                    <w:tblGrid>
                                      <w:gridCol w:w="9026"/>
                                    </w:tblGrid>
                                    <w:tr w:rsidR="00EB7307" w14:paraId="2D16C527" w14:textId="77777777">
                                      <w:tc>
                                        <w:tcPr>
                                          <w:tcW w:w="0" w:type="auto"/>
                                          <w:tcMar>
                                            <w:top w:w="135" w:type="dxa"/>
                                            <w:left w:w="0" w:type="dxa"/>
                                            <w:bottom w:w="0" w:type="dxa"/>
                                            <w:right w:w="0" w:type="dxa"/>
                                          </w:tcMar>
                                          <w:hideMark/>
                                        </w:tcPr>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9026"/>
                                          </w:tblGrid>
                                          <w:tr w:rsidR="00EB7307" w14:paraId="33B8E327" w14:textId="77777777">
                                            <w:trPr>
                                              <w:tblCellSpacing w:w="0" w:type="dxa"/>
                                            </w:trPr>
                                            <w:tc>
                                              <w:tcPr>
                                                <w:tcW w:w="9000" w:type="dxa"/>
                                                <w:hideMark/>
                                              </w:tcPr>
                                              <w:tbl>
                                                <w:tblPr>
                                                  <w:tblpPr w:vertAnchor="text"/>
                                                  <w:tblW w:w="5000" w:type="pct"/>
                                                  <w:tblCellMar>
                                                    <w:left w:w="0" w:type="dxa"/>
                                                    <w:right w:w="0" w:type="dxa"/>
                                                  </w:tblCellMar>
                                                  <w:tblLook w:val="04A0" w:firstRow="1" w:lastRow="0" w:firstColumn="1" w:lastColumn="0" w:noHBand="0" w:noVBand="1"/>
                                                </w:tblPr>
                                                <w:tblGrid>
                                                  <w:gridCol w:w="9026"/>
                                                </w:tblGrid>
                                                <w:tr w:rsidR="00EB7307" w14:paraId="3B73A89A" w14:textId="77777777">
                                                  <w:tc>
                                                    <w:tcPr>
                                                      <w:tcW w:w="0" w:type="auto"/>
                                                      <w:tcMar>
                                                        <w:top w:w="0" w:type="dxa"/>
                                                        <w:left w:w="270" w:type="dxa"/>
                                                        <w:bottom w:w="135" w:type="dxa"/>
                                                        <w:right w:w="270" w:type="dxa"/>
                                                      </w:tcMar>
                                                    </w:tcPr>
                                                    <w:tbl>
                                                      <w:tblPr>
                                                        <w:tblpPr w:vertAnchor="text"/>
                                                        <w:tblW w:w="5000" w:type="pct"/>
                                                        <w:tblCellMar>
                                                          <w:left w:w="0" w:type="dxa"/>
                                                          <w:right w:w="0" w:type="dxa"/>
                                                        </w:tblCellMar>
                                                        <w:tblLook w:val="04A0" w:firstRow="1" w:lastRow="0" w:firstColumn="1" w:lastColumn="0" w:noHBand="0" w:noVBand="1"/>
                                                      </w:tblPr>
                                                      <w:tblGrid>
                                                        <w:gridCol w:w="8486"/>
                                                      </w:tblGrid>
                                                      <w:tr w:rsidR="00EB7307" w14:paraId="089E0FCA" w14:textId="77777777">
                                                        <w:tc>
                                                          <w:tcPr>
                                                            <w:tcW w:w="0" w:type="auto"/>
                                                            <w:tcMar>
                                                              <w:top w:w="0" w:type="dxa"/>
                                                              <w:left w:w="135" w:type="dxa"/>
                                                              <w:bottom w:w="300" w:type="dxa"/>
                                                              <w:right w:w="135" w:type="dxa"/>
                                                            </w:tcMar>
                                                            <w:hideMark/>
                                                          </w:tcPr>
                                                          <w:p w14:paraId="64400F76" w14:textId="2D35E201" w:rsidR="00EB7307" w:rsidRDefault="00EB7307">
                                                            <w:pPr>
                                                              <w:jc w:val="center"/>
                                                            </w:pPr>
                                                            <w:r>
                                                              <w:rPr>
                                                                <w:noProof/>
                                                              </w:rPr>
                                                              <w:lastRenderedPageBreak/>
                                                              <w:drawing>
                                                                <wp:inline distT="0" distB="0" distL="0" distR="0" wp14:anchorId="6FF8385B" wp14:editId="73876B8C">
                                                                  <wp:extent cx="5238750" cy="3095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38750" cy="3095625"/>
                                                                          </a:xfrm>
                                                                          <a:prstGeom prst="rect">
                                                                            <a:avLst/>
                                                                          </a:prstGeom>
                                                                          <a:noFill/>
                                                                          <a:ln>
                                                                            <a:noFill/>
                                                                          </a:ln>
                                                                        </pic:spPr>
                                                                      </pic:pic>
                                                                    </a:graphicData>
                                                                  </a:graphic>
                                                                </wp:inline>
                                                              </w:drawing>
                                                            </w:r>
                                                          </w:p>
                                                        </w:tc>
                                                      </w:tr>
                                                    </w:tbl>
                                                    <w:p w14:paraId="32D07DC4" w14:textId="77777777" w:rsidR="00EB7307" w:rsidRDefault="00EB7307">
                                                      <w:pPr>
                                                        <w:pStyle w:val="NormalWeb"/>
                                                        <w:spacing w:before="150" w:beforeAutospacing="0" w:after="150" w:afterAutospacing="0" w:line="336" w:lineRule="auto"/>
                                                        <w:jc w:val="center"/>
                                                        <w:rPr>
                                                          <w:rFonts w:ascii="Roboto" w:hAnsi="Roboto"/>
                                                          <w:color w:val="333333"/>
                                                          <w:sz w:val="24"/>
                                                          <w:szCs w:val="24"/>
                                                        </w:rPr>
                                                      </w:pPr>
                                                      <w:r>
                                                        <w:rPr>
                                                          <w:rFonts w:ascii="Roboto" w:hAnsi="Roboto"/>
                                                          <w:color w:val="333333"/>
                                                          <w:sz w:val="24"/>
                                                          <w:szCs w:val="24"/>
                                                        </w:rPr>
                                                        <w:t xml:space="preserve">Lär dig foto och bildredigering. Enkla kurser med korta avsnitt du kan se när du vill. </w:t>
                                                      </w:r>
                                                      <w:r>
                                                        <w:rPr>
                                                          <w:rFonts w:ascii="Roboto" w:hAnsi="Roboto"/>
                                                          <w:color w:val="333333"/>
                                                          <w:sz w:val="24"/>
                                                          <w:szCs w:val="24"/>
                                                        </w:rPr>
                                                        <w:br/>
                                                        <w:t>Program och teknik förklarat av svenska lärare och experter.</w:t>
                                                      </w:r>
                                                    </w:p>
                                                    <w:p w14:paraId="0375A9B0" w14:textId="77777777" w:rsidR="00EB7307" w:rsidRDefault="00EB7307">
                                                      <w:pPr>
                                                        <w:pStyle w:val="NormalWeb"/>
                                                        <w:spacing w:before="150" w:beforeAutospacing="0" w:after="150" w:afterAutospacing="0" w:line="420" w:lineRule="exact"/>
                                                        <w:jc w:val="center"/>
                                                        <w:rPr>
                                                          <w:rFonts w:ascii="Roboto" w:hAnsi="Roboto"/>
                                                          <w:b/>
                                                          <w:bCs/>
                                                          <w:color w:val="333333"/>
                                                          <w:sz w:val="24"/>
                                                          <w:szCs w:val="24"/>
                                                        </w:rPr>
                                                      </w:pPr>
                                                      <w:r>
                                                        <w:rPr>
                                                          <w:rStyle w:val="Strong"/>
                                                          <w:rFonts w:ascii="Roboto" w:hAnsi="Roboto"/>
                                                          <w:color w:val="333333"/>
                                                          <w:sz w:val="24"/>
                                                          <w:szCs w:val="24"/>
                                                        </w:rPr>
                                                        <w:t>Passa på – lär dig för halva priset i ett halvår</w:t>
                                                      </w:r>
                                                      <w:r>
                                                        <w:rPr>
                                                          <w:rFonts w:ascii="Roboto" w:hAnsi="Roboto"/>
                                                          <w:b/>
                                                          <w:bCs/>
                                                          <w:color w:val="333333"/>
                                                          <w:sz w:val="24"/>
                                                          <w:szCs w:val="24"/>
                                                        </w:rPr>
                                                        <w:t xml:space="preserve"> </w:t>
                                                      </w:r>
                                                    </w:p>
                                                    <w:tbl>
                                                      <w:tblPr>
                                                        <w:tblW w:w="5000" w:type="pct"/>
                                                        <w:tblCellMar>
                                                          <w:left w:w="0" w:type="dxa"/>
                                                          <w:right w:w="0" w:type="dxa"/>
                                                        </w:tblCellMar>
                                                        <w:tblLook w:val="04A0" w:firstRow="1" w:lastRow="0" w:firstColumn="1" w:lastColumn="0" w:noHBand="0" w:noVBand="1"/>
                                                      </w:tblPr>
                                                      <w:tblGrid>
                                                        <w:gridCol w:w="8486"/>
                                                      </w:tblGrid>
                                                      <w:tr w:rsidR="00EB7307" w14:paraId="3B817563" w14:textId="77777777">
                                                        <w:tc>
                                                          <w:tcPr>
                                                            <w:tcW w:w="0" w:type="auto"/>
                                                            <w:tcMar>
                                                              <w:top w:w="150" w:type="dxa"/>
                                                              <w:left w:w="270" w:type="dxa"/>
                                                              <w:bottom w:w="0" w:type="dxa"/>
                                                              <w:right w:w="270" w:type="dxa"/>
                                                            </w:tcMar>
                                                            <w:hideMark/>
                                                          </w:tcPr>
                                                          <w:tbl>
                                                            <w:tblPr>
                                                              <w:tblW w:w="0" w:type="auto"/>
                                                              <w:jc w:val="center"/>
                                                              <w:tblCellSpacing w:w="0" w:type="dxa"/>
                                                              <w:tblCellMar>
                                                                <w:left w:w="0" w:type="dxa"/>
                                                                <w:right w:w="0" w:type="dxa"/>
                                                              </w:tblCellMar>
                                                              <w:tblLook w:val="04A0" w:firstRow="1" w:lastRow="0" w:firstColumn="1" w:lastColumn="0" w:noHBand="0" w:noVBand="1"/>
                                                            </w:tblPr>
                                                            <w:tblGrid>
                                                              <w:gridCol w:w="689"/>
                                                              <w:gridCol w:w="2304"/>
                                                            </w:tblGrid>
                                                            <w:tr w:rsidR="00EB7307" w14:paraId="318AF280" w14:textId="77777777">
                                                              <w:trPr>
                                                                <w:tblCellSpacing w:w="0" w:type="dxa"/>
                                                                <w:jc w:val="center"/>
                                                              </w:trPr>
                                                              <w:tc>
                                                                <w:tcPr>
                                                                  <w:tcW w:w="0" w:type="auto"/>
                                                                  <w:tcMar>
                                                                    <w:top w:w="0" w:type="dxa"/>
                                                                    <w:left w:w="0" w:type="dxa"/>
                                                                    <w:bottom w:w="270" w:type="dxa"/>
                                                                    <w:right w:w="105" w:type="dxa"/>
                                                                  </w:tcMar>
                                                                  <w:hideMark/>
                                                                </w:tcPr>
                                                                <w:p w14:paraId="53FB847A" w14:textId="77777777" w:rsidR="00EB7307" w:rsidRDefault="00EB7307">
                                                                  <w:pPr>
                                                                    <w:spacing w:line="210" w:lineRule="exact"/>
                                                                    <w:jc w:val="right"/>
                                                                    <w:rPr>
                                                                      <w:rFonts w:ascii="Roboto" w:hAnsi="Roboto"/>
                                                                      <w:color w:val="333333"/>
                                                                      <w:sz w:val="21"/>
                                                                      <w:szCs w:val="21"/>
                                                                    </w:rPr>
                                                                  </w:pPr>
                                                                  <w:r>
                                                                    <w:rPr>
                                                                      <w:rStyle w:val="Strong"/>
                                                                      <w:rFonts w:ascii="Roboto" w:hAnsi="Roboto"/>
                                                                      <w:color w:val="447B92"/>
                                                                      <w:sz w:val="21"/>
                                                                      <w:szCs w:val="21"/>
                                                                    </w:rPr>
                                                                    <w:t>50%</w:t>
                                                                  </w:r>
                                                                  <w:r>
                                                                    <w:rPr>
                                                                      <w:rFonts w:ascii="Roboto" w:hAnsi="Roboto"/>
                                                                      <w:color w:val="333333"/>
                                                                      <w:sz w:val="21"/>
                                                                      <w:szCs w:val="21"/>
                                                                    </w:rPr>
                                                                    <w:br/>
                                                                  </w:r>
                                                                  <w:del w:id="0" w:author="Unknown">
                                                                    <w:r>
                                                                      <w:rPr>
                                                                        <w:rFonts w:ascii="Roboto" w:hAnsi="Roboto"/>
                                                                        <w:color w:val="666666"/>
                                                                        <w:sz w:val="21"/>
                                                                        <w:szCs w:val="21"/>
                                                                      </w:rPr>
                                                                      <w:delText>149 kr</w:delText>
                                                                    </w:r>
                                                                  </w:del>
                                                                  <w:r>
                                                                    <w:rPr>
                                                                      <w:rFonts w:ascii="Roboto" w:hAnsi="Roboto"/>
                                                                      <w:color w:val="333333"/>
                                                                      <w:sz w:val="21"/>
                                                                      <w:szCs w:val="21"/>
                                                                    </w:rPr>
                                                                    <w:t xml:space="preserve"> </w:t>
                                                                  </w:r>
                                                                </w:p>
                                                              </w:tc>
                                                              <w:tc>
                                                                <w:tcPr>
                                                                  <w:tcW w:w="0" w:type="auto"/>
                                                                  <w:tcMar>
                                                                    <w:top w:w="0" w:type="dxa"/>
                                                                    <w:left w:w="0" w:type="dxa"/>
                                                                    <w:bottom w:w="270" w:type="dxa"/>
                                                                    <w:right w:w="0" w:type="dxa"/>
                                                                  </w:tcMar>
                                                                  <w:hideMark/>
                                                                </w:tcPr>
                                                                <w:p w14:paraId="7316175B" w14:textId="77777777" w:rsidR="00EB7307" w:rsidRDefault="00EB7307">
                                                                  <w:pPr>
                                                                    <w:spacing w:line="540" w:lineRule="exact"/>
                                                                    <w:rPr>
                                                                      <w:rFonts w:ascii="Roboto" w:hAnsi="Roboto"/>
                                                                      <w:color w:val="333333"/>
                                                                      <w:sz w:val="54"/>
                                                                      <w:szCs w:val="54"/>
                                                                    </w:rPr>
                                                                  </w:pPr>
                                                                  <w:r>
                                                                    <w:rPr>
                                                                      <w:rStyle w:val="Strong"/>
                                                                      <w:rFonts w:ascii="Roboto" w:hAnsi="Roboto"/>
                                                                      <w:color w:val="333333"/>
                                                                      <w:spacing w:val="-45"/>
                                                                      <w:sz w:val="54"/>
                                                                      <w:szCs w:val="54"/>
                                                                    </w:rPr>
                                                                    <w:t>74 kr</w:t>
                                                                  </w:r>
                                                                  <w:r>
                                                                    <w:rPr>
                                                                      <w:rFonts w:ascii="Roboto" w:hAnsi="Roboto"/>
                                                                      <w:color w:val="333333"/>
                                                                      <w:sz w:val="54"/>
                                                                      <w:szCs w:val="54"/>
                                                                    </w:rPr>
                                                                    <w:t xml:space="preserve">/mån </w:t>
                                                                  </w:r>
                                                                </w:p>
                                                              </w:tc>
                                                            </w:tr>
                                                          </w:tbl>
                                                          <w:p w14:paraId="3A85D677" w14:textId="77777777" w:rsidR="00EB7307" w:rsidRDefault="00EB7307">
                                                            <w:pPr>
                                                              <w:jc w:val="center"/>
                                                              <w:rPr>
                                                                <w:rFonts w:ascii="Times New Roman" w:eastAsia="Times New Roman" w:hAnsi="Times New Roman" w:cs="Times New Roman"/>
                                                                <w:sz w:val="20"/>
                                                                <w:szCs w:val="20"/>
                                                              </w:rPr>
                                                            </w:pPr>
                                                          </w:p>
                                                        </w:tc>
                                                      </w:tr>
                                                    </w:tbl>
                                                    <w:p w14:paraId="70812EDA" w14:textId="77777777" w:rsidR="00EB7307" w:rsidRDefault="00EB7307">
                                                      <w:pPr>
                                                        <w:spacing w:line="360" w:lineRule="auto"/>
                                                        <w:rPr>
                                                          <w:rFonts w:ascii="Georgia" w:hAnsi="Georgia"/>
                                                          <w:color w:val="333333"/>
                                                          <w:sz w:val="24"/>
                                                          <w:szCs w:val="24"/>
                                                        </w:rPr>
                                                      </w:pPr>
                                                    </w:p>
                                                    <w:tbl>
                                                      <w:tblPr>
                                                        <w:tblW w:w="5000" w:type="pct"/>
                                                        <w:tblCellMar>
                                                          <w:left w:w="0" w:type="dxa"/>
                                                          <w:right w:w="0" w:type="dxa"/>
                                                        </w:tblCellMar>
                                                        <w:tblLook w:val="04A0" w:firstRow="1" w:lastRow="0" w:firstColumn="1" w:lastColumn="0" w:noHBand="0" w:noVBand="1"/>
                                                      </w:tblPr>
                                                      <w:tblGrid>
                                                        <w:gridCol w:w="8486"/>
                                                      </w:tblGrid>
                                                      <w:tr w:rsidR="00EB7307" w14:paraId="18DA2949" w14:textId="77777777">
                                                        <w:tc>
                                                          <w:tcPr>
                                                            <w:tcW w:w="0" w:type="auto"/>
                                                            <w:tcMar>
                                                              <w:top w:w="0" w:type="dxa"/>
                                                              <w:left w:w="270" w:type="dxa"/>
                                                              <w:bottom w:w="150" w:type="dxa"/>
                                                              <w:right w:w="270" w:type="dxa"/>
                                                            </w:tcMar>
                                                            <w:hideMark/>
                                                          </w:tcPr>
                                                          <w:tbl>
                                                            <w:tblPr>
                                                              <w:tblW w:w="0" w:type="auto"/>
                                                              <w:jc w:val="center"/>
                                                              <w:tblCellSpacing w:w="0" w:type="dxa"/>
                                                              <w:shd w:val="clear" w:color="auto" w:fill="345E6F"/>
                                                              <w:tblCellMar>
                                                                <w:left w:w="0" w:type="dxa"/>
                                                                <w:right w:w="0" w:type="dxa"/>
                                                              </w:tblCellMar>
                                                              <w:tblLook w:val="04A0" w:firstRow="1" w:lastRow="0" w:firstColumn="1" w:lastColumn="0" w:noHBand="0" w:noVBand="1"/>
                                                            </w:tblPr>
                                                            <w:tblGrid>
                                                              <w:gridCol w:w="3192"/>
                                                            </w:tblGrid>
                                                            <w:tr w:rsidR="00EB7307" w14:paraId="48D73375" w14:textId="77777777">
                                                              <w:trPr>
                                                                <w:tblCellSpacing w:w="0" w:type="dxa"/>
                                                                <w:jc w:val="center"/>
                                                              </w:trPr>
                                                              <w:tc>
                                                                <w:tcPr>
                                                                  <w:tcW w:w="0" w:type="auto"/>
                                                                  <w:shd w:val="clear" w:color="auto" w:fill="345E6F"/>
                                                                  <w:tcMar>
                                                                    <w:top w:w="300" w:type="dxa"/>
                                                                    <w:left w:w="300" w:type="dxa"/>
                                                                    <w:bottom w:w="300" w:type="dxa"/>
                                                                    <w:right w:w="300" w:type="dxa"/>
                                                                  </w:tcMar>
                                                                  <w:vAlign w:val="center"/>
                                                                  <w:hideMark/>
                                                                </w:tcPr>
                                                                <w:p w14:paraId="26EF63DF" w14:textId="77777777" w:rsidR="00EB7307" w:rsidRDefault="00EB7307">
                                                                  <w:pPr>
                                                                    <w:jc w:val="center"/>
                                                                    <w:rPr>
                                                                      <w:rFonts w:ascii="Roboto" w:hAnsi="Roboto"/>
                                                                      <w:sz w:val="21"/>
                                                                      <w:szCs w:val="21"/>
                                                                    </w:rPr>
                                                                  </w:pPr>
                                                                  <w:hyperlink r:id="rId12" w:tgtFrame="_blank" w:tooltip="Läs mer" w:history="1">
                                                                    <w:r>
                                                                      <w:rPr>
                                                                        <w:rStyle w:val="Hyperlink"/>
                                                                        <w:rFonts w:ascii="Roboto" w:hAnsi="Roboto"/>
                                                                        <w:b/>
                                                                        <w:bCs/>
                                                                        <w:color w:val="FFFFFF"/>
                                                                        <w:sz w:val="21"/>
                                                                        <w:szCs w:val="21"/>
                                                                      </w:rPr>
                                                                      <w:t>Läs mer om ditt erbjudande</w:t>
                                                                    </w:r>
                                                                  </w:hyperlink>
                                                                  <w:r>
                                                                    <w:rPr>
                                                                      <w:rFonts w:ascii="Roboto" w:hAnsi="Roboto"/>
                                                                      <w:color w:val="000000"/>
                                                                      <w:sz w:val="21"/>
                                                                      <w:szCs w:val="21"/>
                                                                    </w:rPr>
                                                                    <w:t xml:space="preserve"> </w:t>
                                                                  </w:r>
                                                                </w:p>
                                                              </w:tc>
                                                            </w:tr>
                                                          </w:tbl>
                                                          <w:p w14:paraId="02DDFA5B" w14:textId="77777777" w:rsidR="00EB7307" w:rsidRDefault="00EB7307">
                                                            <w:pPr>
                                                              <w:jc w:val="center"/>
                                                              <w:rPr>
                                                                <w:rFonts w:ascii="Times New Roman" w:eastAsia="Times New Roman" w:hAnsi="Times New Roman" w:cs="Times New Roman"/>
                                                                <w:sz w:val="20"/>
                                                                <w:szCs w:val="20"/>
                                                              </w:rPr>
                                                            </w:pPr>
                                                          </w:p>
                                                        </w:tc>
                                                      </w:tr>
                                                    </w:tbl>
                                                    <w:p w14:paraId="046EA028" w14:textId="77777777" w:rsidR="00EB7307" w:rsidRDefault="00EB7307">
                                                      <w:pPr>
                                                        <w:pStyle w:val="NormalWeb"/>
                                                        <w:spacing w:before="150" w:beforeAutospacing="0" w:after="150" w:afterAutospacing="0" w:line="336" w:lineRule="auto"/>
                                                        <w:jc w:val="center"/>
                                                        <w:rPr>
                                                          <w:rFonts w:ascii="Roboto" w:hAnsi="Roboto"/>
                                                          <w:color w:val="666666"/>
                                                          <w:sz w:val="24"/>
                                                          <w:szCs w:val="24"/>
                                                        </w:rPr>
                                                      </w:pPr>
                                                      <w:r>
                                                        <w:rPr>
                                                          <w:rFonts w:ascii="Roboto" w:hAnsi="Roboto"/>
                                                          <w:color w:val="666666"/>
                                                          <w:sz w:val="24"/>
                                                          <w:szCs w:val="24"/>
                                                        </w:rPr>
                                                        <w:t>Gäller de första 6 månaderna, därefter 149 kr/mån</w:t>
                                                      </w:r>
                                                      <w:r>
                                                        <w:rPr>
                                                          <w:rFonts w:ascii="Roboto" w:hAnsi="Roboto"/>
                                                          <w:color w:val="666666"/>
                                                          <w:sz w:val="24"/>
                                                          <w:szCs w:val="24"/>
                                                        </w:rPr>
                                                        <w:br/>
                                                      </w:r>
                                                      <w:r>
                                                        <w:rPr>
                                                          <w:rStyle w:val="Strong"/>
                                                          <w:rFonts w:ascii="Roboto" w:hAnsi="Roboto"/>
                                                          <w:color w:val="666666"/>
                                                          <w:sz w:val="24"/>
                                                          <w:szCs w:val="24"/>
                                                        </w:rPr>
                                                        <w:t>Ingen bindningstid</w:t>
                                                      </w:r>
                                                      <w:r>
                                                        <w:rPr>
                                                          <w:rFonts w:ascii="Roboto" w:hAnsi="Roboto"/>
                                                          <w:color w:val="666666"/>
                                                          <w:sz w:val="24"/>
                                                          <w:szCs w:val="24"/>
                                                        </w:rPr>
                                                        <w:t xml:space="preserve"> • Säg upp enkelt online</w:t>
                                                      </w:r>
                                                    </w:p>
                                                    <w:p w14:paraId="2302BF5A" w14:textId="77777777" w:rsidR="00EB7307" w:rsidRDefault="00EB7307">
                                                      <w:pPr>
                                                        <w:pStyle w:val="NormalWeb"/>
                                                        <w:spacing w:before="150" w:beforeAutospacing="0" w:after="150" w:afterAutospacing="0" w:line="336" w:lineRule="auto"/>
                                                        <w:jc w:val="center"/>
                                                        <w:rPr>
                                                          <w:rFonts w:ascii="Roboto" w:hAnsi="Roboto"/>
                                                          <w:color w:val="333333"/>
                                                          <w:sz w:val="24"/>
                                                          <w:szCs w:val="24"/>
                                                        </w:rPr>
                                                      </w:pPr>
                                                      <w:r>
                                                        <w:rPr>
                                                          <w:rFonts w:ascii="Roboto" w:hAnsi="Roboto"/>
                                                          <w:color w:val="333333"/>
                                                          <w:sz w:val="24"/>
                                                          <w:szCs w:val="24"/>
                                                        </w:rPr>
                                                        <w:t>Moderskeppet är delat i flera sajter. Foto är störst med 20.000 medlemmar och 300 onlinekurser.</w:t>
                                                      </w:r>
                                                    </w:p>
                                                  </w:tc>
                                                </w:tr>
                                              </w:tbl>
                                              <w:p w14:paraId="5F17EBAB" w14:textId="77777777" w:rsidR="00EB7307" w:rsidRDefault="00EB7307">
                                                <w:pPr>
                                                  <w:rPr>
                                                    <w:rFonts w:ascii="Times New Roman" w:eastAsia="Times New Roman" w:hAnsi="Times New Roman" w:cs="Times New Roman"/>
                                                    <w:sz w:val="20"/>
                                                    <w:szCs w:val="20"/>
                                                  </w:rPr>
                                                </w:pPr>
                                              </w:p>
                                            </w:tc>
                                          </w:tr>
                                        </w:tbl>
                                        <w:p w14:paraId="56EF1573" w14:textId="77777777" w:rsidR="00EB7307" w:rsidRDefault="00EB7307">
                                          <w:pPr>
                                            <w:rPr>
                                              <w:rFonts w:ascii="Times New Roman" w:eastAsia="Times New Roman" w:hAnsi="Times New Roman" w:cs="Times New Roman"/>
                                              <w:sz w:val="20"/>
                                              <w:szCs w:val="20"/>
                                            </w:rPr>
                                          </w:pPr>
                                        </w:p>
                                      </w:tc>
                                    </w:tr>
                                  </w:tbl>
                                  <w:p w14:paraId="5D9643FB" w14:textId="77777777" w:rsidR="00EB7307" w:rsidRDefault="00EB7307"/>
                                  <w:tbl>
                                    <w:tblPr>
                                      <w:tblW w:w="5000" w:type="pct"/>
                                      <w:tblCellMar>
                                        <w:left w:w="0" w:type="dxa"/>
                                        <w:right w:w="0" w:type="dxa"/>
                                      </w:tblCellMar>
                                      <w:tblLook w:val="04A0" w:firstRow="1" w:lastRow="0" w:firstColumn="1" w:lastColumn="0" w:noHBand="0" w:noVBand="1"/>
                                    </w:tblPr>
                                    <w:tblGrid>
                                      <w:gridCol w:w="9026"/>
                                    </w:tblGrid>
                                    <w:tr w:rsidR="00EB7307" w14:paraId="15AB31BD" w14:textId="77777777">
                                      <w:tc>
                                        <w:tcPr>
                                          <w:tcW w:w="0" w:type="auto"/>
                                          <w:tcMar>
                                            <w:top w:w="135" w:type="dxa"/>
                                            <w:left w:w="0" w:type="dxa"/>
                                            <w:bottom w:w="0" w:type="dxa"/>
                                            <w:right w:w="0" w:type="dxa"/>
                                          </w:tcMar>
                                          <w:hideMark/>
                                        </w:tcPr>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9026"/>
                                          </w:tblGrid>
                                          <w:tr w:rsidR="00EB7307" w14:paraId="587E440D" w14:textId="77777777">
                                            <w:trPr>
                                              <w:tblCellSpacing w:w="0" w:type="dxa"/>
                                            </w:trPr>
                                            <w:tc>
                                              <w:tcPr>
                                                <w:tcW w:w="9000" w:type="dxa"/>
                                                <w:hideMark/>
                                              </w:tcPr>
                                              <w:tbl>
                                                <w:tblPr>
                                                  <w:tblpPr w:vertAnchor="text"/>
                                                  <w:tblW w:w="5000" w:type="pct"/>
                                                  <w:tblCellMar>
                                                    <w:left w:w="0" w:type="dxa"/>
                                                    <w:right w:w="0" w:type="dxa"/>
                                                  </w:tblCellMar>
                                                  <w:tblLook w:val="04A0" w:firstRow="1" w:lastRow="0" w:firstColumn="1" w:lastColumn="0" w:noHBand="0" w:noVBand="1"/>
                                                </w:tblPr>
                                                <w:tblGrid>
                                                  <w:gridCol w:w="9026"/>
                                                </w:tblGrid>
                                                <w:tr w:rsidR="00EB7307" w14:paraId="0E08F574" w14:textId="77777777">
                                                  <w:tc>
                                                    <w:tcPr>
                                                      <w:tcW w:w="0" w:type="auto"/>
                                                      <w:tcMar>
                                                        <w:top w:w="0" w:type="dxa"/>
                                                        <w:left w:w="270" w:type="dxa"/>
                                                        <w:bottom w:w="135" w:type="dxa"/>
                                                        <w:right w:w="270" w:type="dxa"/>
                                                      </w:tcMar>
                                                      <w:hideMark/>
                                                    </w:tcPr>
                                                    <w:tbl>
                                                      <w:tblPr>
                                                        <w:tblW w:w="5000" w:type="pct"/>
                                                        <w:tblCellMar>
                                                          <w:left w:w="0" w:type="dxa"/>
                                                          <w:right w:w="0" w:type="dxa"/>
                                                        </w:tblCellMar>
                                                        <w:tblLook w:val="04A0" w:firstRow="1" w:lastRow="0" w:firstColumn="1" w:lastColumn="0" w:noHBand="0" w:noVBand="1"/>
                                                      </w:tblPr>
                                                      <w:tblGrid>
                                                        <w:gridCol w:w="8486"/>
                                                      </w:tblGrid>
                                                      <w:tr w:rsidR="00EB7307" w14:paraId="6461C120" w14:textId="77777777">
                                                        <w:tc>
                                                          <w:tcPr>
                                                            <w:tcW w:w="0" w:type="auto"/>
                                                            <w:tcMar>
                                                              <w:top w:w="270" w:type="dxa"/>
                                                              <w:left w:w="0" w:type="dxa"/>
                                                              <w:bottom w:w="270" w:type="dxa"/>
                                                              <w:right w:w="0" w:type="dxa"/>
                                                            </w:tcMar>
                                                            <w:vAlign w:val="center"/>
                                                            <w:hideMark/>
                                                          </w:tcPr>
                                                          <w:tbl>
                                                            <w:tblPr>
                                                              <w:tblW w:w="5000" w:type="pct"/>
                                                              <w:tblCellMar>
                                                                <w:left w:w="0" w:type="dxa"/>
                                                                <w:right w:w="0" w:type="dxa"/>
                                                              </w:tblCellMar>
                                                              <w:tblLook w:val="04A0" w:firstRow="1" w:lastRow="0" w:firstColumn="1" w:lastColumn="0" w:noHBand="0" w:noVBand="1"/>
                                                            </w:tblPr>
                                                            <w:tblGrid>
                                                              <w:gridCol w:w="8486"/>
                                                            </w:tblGrid>
                                                            <w:tr w:rsidR="00EB7307" w14:paraId="62590405" w14:textId="77777777">
                                                              <w:tc>
                                                                <w:tcPr>
                                                                  <w:tcW w:w="0" w:type="auto"/>
                                                                  <w:tcBorders>
                                                                    <w:top w:val="single" w:sz="8" w:space="0" w:color="EAEAEA"/>
                                                                    <w:left w:val="nil"/>
                                                                    <w:bottom w:val="nil"/>
                                                                    <w:right w:val="nil"/>
                                                                  </w:tcBorders>
                                                                  <w:vAlign w:val="center"/>
                                                                  <w:hideMark/>
                                                                </w:tcPr>
                                                                <w:p w14:paraId="68BAD3B7" w14:textId="77777777" w:rsidR="00EB7307" w:rsidRDefault="00EB7307"/>
                                                              </w:tc>
                                                            </w:tr>
                                                          </w:tbl>
                                                          <w:p w14:paraId="0BFC2D47" w14:textId="77777777" w:rsidR="00EB7307" w:rsidRDefault="00EB7307">
                                                            <w:pPr>
                                                              <w:rPr>
                                                                <w:rFonts w:ascii="Times New Roman" w:eastAsia="Times New Roman" w:hAnsi="Times New Roman" w:cs="Times New Roman"/>
                                                                <w:sz w:val="20"/>
                                                                <w:szCs w:val="20"/>
                                                              </w:rPr>
                                                            </w:pPr>
                                                          </w:p>
                                                        </w:tc>
                                                      </w:tr>
                                                    </w:tbl>
                                                    <w:p w14:paraId="153ADBA5" w14:textId="77777777" w:rsidR="00EB7307" w:rsidRDefault="00EB7307">
                                                      <w:pPr>
                                                        <w:spacing w:line="360" w:lineRule="auto"/>
                                                        <w:jc w:val="center"/>
                                                        <w:rPr>
                                                          <w:rFonts w:ascii="Roboto" w:hAnsi="Roboto"/>
                                                          <w:color w:val="333333"/>
                                                          <w:sz w:val="24"/>
                                                          <w:szCs w:val="24"/>
                                                        </w:rPr>
                                                      </w:pPr>
                                                      <w:r>
                                                        <w:rPr>
                                                          <w:rFonts w:ascii="Roboto" w:hAnsi="Roboto"/>
                                                          <w:color w:val="333333"/>
                                                          <w:sz w:val="24"/>
                                                          <w:szCs w:val="24"/>
                                                        </w:rPr>
                                                        <w:lastRenderedPageBreak/>
                                                        <w:t>Vår adress är: Moderskeppet, Järnvägsgatan 3, 553 15 Jönköping</w:t>
                                                      </w:r>
                                                      <w:r>
                                                        <w:rPr>
                                                          <w:rFonts w:ascii="Roboto" w:hAnsi="Roboto"/>
                                                          <w:color w:val="333333"/>
                                                          <w:sz w:val="24"/>
                                                          <w:szCs w:val="24"/>
                                                        </w:rPr>
                                                        <w:br/>
                                                      </w:r>
                                                      <w:r>
                                                        <w:rPr>
                                                          <w:rFonts w:ascii="Roboto" w:hAnsi="Roboto"/>
                                                          <w:color w:val="333333"/>
                                                          <w:sz w:val="24"/>
                                                          <w:szCs w:val="24"/>
                                                        </w:rPr>
                                                        <w:br/>
                                                      </w:r>
                                                      <w:hyperlink r:id="rId13" w:history="1">
                                                        <w:r>
                                                          <w:rPr>
                                                            <w:rStyle w:val="Hyperlink"/>
                                                            <w:rFonts w:ascii="Roboto" w:hAnsi="Roboto"/>
                                                            <w:color w:val="447B92"/>
                                                            <w:sz w:val="24"/>
                                                            <w:szCs w:val="24"/>
                                                          </w:rPr>
                                                          <w:t>Ta bort fahrang@live.se från Moderskeppets brev</w:t>
                                                        </w:r>
                                                      </w:hyperlink>
                                                      <w:r>
                                                        <w:rPr>
                                                          <w:rFonts w:ascii="Roboto" w:hAnsi="Roboto"/>
                                                          <w:color w:val="333333"/>
                                                          <w:sz w:val="24"/>
                                                          <w:szCs w:val="24"/>
                                                        </w:rPr>
                                                        <w:t xml:space="preserve"> </w:t>
                                                      </w:r>
                                                    </w:p>
                                                  </w:tc>
                                                </w:tr>
                                              </w:tbl>
                                              <w:p w14:paraId="08BD1293" w14:textId="77777777" w:rsidR="00EB7307" w:rsidRDefault="00EB7307">
                                                <w:pPr>
                                                  <w:rPr>
                                                    <w:rFonts w:ascii="Times New Roman" w:eastAsia="Times New Roman" w:hAnsi="Times New Roman" w:cs="Times New Roman"/>
                                                    <w:sz w:val="20"/>
                                                    <w:szCs w:val="20"/>
                                                  </w:rPr>
                                                </w:pPr>
                                              </w:p>
                                            </w:tc>
                                          </w:tr>
                                        </w:tbl>
                                        <w:p w14:paraId="7F059ED4" w14:textId="77777777" w:rsidR="00EB7307" w:rsidRDefault="00EB7307">
                                          <w:pPr>
                                            <w:rPr>
                                              <w:rFonts w:ascii="Times New Roman" w:eastAsia="Times New Roman" w:hAnsi="Times New Roman" w:cs="Times New Roman"/>
                                              <w:sz w:val="20"/>
                                              <w:szCs w:val="20"/>
                                            </w:rPr>
                                          </w:pPr>
                                        </w:p>
                                      </w:tc>
                                    </w:tr>
                                  </w:tbl>
                                  <w:p w14:paraId="639FE9EA" w14:textId="77777777" w:rsidR="00EB7307" w:rsidRDefault="00EB7307">
                                    <w:pPr>
                                      <w:rPr>
                                        <w:rFonts w:eastAsia="Times New Roman"/>
                                      </w:rPr>
                                    </w:pPr>
                                  </w:p>
                                </w:tc>
                              </w:tr>
                            </w:tbl>
                            <w:p w14:paraId="36ECE91E" w14:textId="77777777" w:rsidR="00EB7307" w:rsidRDefault="00EB7307">
                              <w:pPr>
                                <w:rPr>
                                  <w:rFonts w:ascii="Times New Roman" w:eastAsia="Times New Roman" w:hAnsi="Times New Roman" w:cs="Times New Roman"/>
                                  <w:sz w:val="20"/>
                                  <w:szCs w:val="20"/>
                                </w:rPr>
                              </w:pPr>
                            </w:p>
                          </w:tc>
                        </w:tr>
                      </w:tbl>
                      <w:p w14:paraId="60A28372" w14:textId="77777777" w:rsidR="00EB7307" w:rsidRDefault="00EB7307">
                        <w:pPr>
                          <w:jc w:val="center"/>
                          <w:rPr>
                            <w:rFonts w:ascii="Times New Roman" w:eastAsia="Times New Roman" w:hAnsi="Times New Roman" w:cs="Times New Roman"/>
                            <w:sz w:val="20"/>
                            <w:szCs w:val="20"/>
                          </w:rPr>
                        </w:pPr>
                      </w:p>
                    </w:tc>
                  </w:tr>
                </w:tbl>
                <w:p w14:paraId="7FCE459D" w14:textId="77777777" w:rsidR="00EB7307" w:rsidRDefault="00EB7307">
                  <w:pPr>
                    <w:jc w:val="center"/>
                    <w:rPr>
                      <w:rFonts w:ascii="Times New Roman" w:eastAsia="Times New Roman" w:hAnsi="Times New Roman" w:cs="Times New Roman"/>
                      <w:sz w:val="20"/>
                      <w:szCs w:val="20"/>
                    </w:rPr>
                  </w:pPr>
                </w:p>
              </w:tc>
            </w:tr>
          </w:tbl>
          <w:p w14:paraId="022FF7FB" w14:textId="77777777" w:rsidR="00EB7307" w:rsidRDefault="00EB7307">
            <w:pPr>
              <w:jc w:val="center"/>
              <w:rPr>
                <w:rFonts w:ascii="Times New Roman" w:eastAsia="Times New Roman" w:hAnsi="Times New Roman" w:cs="Times New Roman"/>
                <w:sz w:val="20"/>
                <w:szCs w:val="20"/>
              </w:rPr>
            </w:pPr>
          </w:p>
        </w:tc>
      </w:tr>
    </w:tbl>
    <w:p w14:paraId="2683E1EB" w14:textId="77777777" w:rsidR="0049538B" w:rsidRDefault="0049538B"/>
    <w:sectPr w:rsidR="004953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307"/>
    <w:rsid w:val="002248E6"/>
    <w:rsid w:val="0049538B"/>
    <w:rsid w:val="00EB730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46125D5"/>
  <w15:chartTrackingRefBased/>
  <w15:docId w15:val="{E3729B9D-9EE5-4F10-999E-21B4ADCE3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307"/>
    <w:pPr>
      <w:spacing w:after="0" w:line="240" w:lineRule="auto"/>
    </w:pPr>
    <w:rPr>
      <w:rFonts w:ascii="Calibri" w:hAnsi="Calibri" w:cs="Calibri"/>
      <w:lang w:eastAsia="sv-SE"/>
    </w:rPr>
  </w:style>
  <w:style w:type="paragraph" w:styleId="Heading1">
    <w:name w:val="heading 1"/>
    <w:basedOn w:val="Normal"/>
    <w:link w:val="Heading1Char"/>
    <w:uiPriority w:val="9"/>
    <w:qFormat/>
    <w:rsid w:val="00EB7307"/>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semiHidden/>
    <w:unhideWhenUsed/>
    <w:qFormat/>
    <w:rsid w:val="00EB7307"/>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7307"/>
    <w:rPr>
      <w:rFonts w:ascii="Calibri" w:hAnsi="Calibri" w:cs="Calibri"/>
      <w:b/>
      <w:bCs/>
      <w:kern w:val="36"/>
      <w:sz w:val="48"/>
      <w:szCs w:val="48"/>
      <w:lang w:eastAsia="sv-SE"/>
    </w:rPr>
  </w:style>
  <w:style w:type="character" w:customStyle="1" w:styleId="Heading2Char">
    <w:name w:val="Heading 2 Char"/>
    <w:basedOn w:val="DefaultParagraphFont"/>
    <w:link w:val="Heading2"/>
    <w:uiPriority w:val="9"/>
    <w:semiHidden/>
    <w:rsid w:val="00EB7307"/>
    <w:rPr>
      <w:rFonts w:ascii="Calibri" w:hAnsi="Calibri" w:cs="Calibri"/>
      <w:b/>
      <w:bCs/>
      <w:sz w:val="36"/>
      <w:szCs w:val="36"/>
      <w:lang w:eastAsia="sv-SE"/>
    </w:rPr>
  </w:style>
  <w:style w:type="character" w:styleId="Hyperlink">
    <w:name w:val="Hyperlink"/>
    <w:basedOn w:val="DefaultParagraphFont"/>
    <w:uiPriority w:val="99"/>
    <w:semiHidden/>
    <w:unhideWhenUsed/>
    <w:rsid w:val="00EB7307"/>
    <w:rPr>
      <w:color w:val="0000FF"/>
      <w:u w:val="single"/>
    </w:rPr>
  </w:style>
  <w:style w:type="paragraph" w:styleId="NormalWeb">
    <w:name w:val="Normal (Web)"/>
    <w:basedOn w:val="Normal"/>
    <w:uiPriority w:val="99"/>
    <w:semiHidden/>
    <w:unhideWhenUsed/>
    <w:rsid w:val="00EB7307"/>
    <w:pPr>
      <w:spacing w:before="100" w:beforeAutospacing="1" w:after="100" w:afterAutospacing="1"/>
    </w:pPr>
  </w:style>
  <w:style w:type="character" w:styleId="Strong">
    <w:name w:val="Strong"/>
    <w:basedOn w:val="DefaultParagraphFont"/>
    <w:uiPriority w:val="22"/>
    <w:qFormat/>
    <w:rsid w:val="00EB7307"/>
    <w:rPr>
      <w:b/>
      <w:bCs/>
    </w:rPr>
  </w:style>
  <w:style w:type="character" w:styleId="Emphasis">
    <w:name w:val="Emphasis"/>
    <w:basedOn w:val="DefaultParagraphFont"/>
    <w:uiPriority w:val="20"/>
    <w:qFormat/>
    <w:rsid w:val="00EB730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197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tect2.fireeye.com/v1/url?k=31323334-501cfaf3-313273af-454445554331-af75f352fcd08cf1&amp;q=1&amp;e=6f9fe215-b531-446e-b09f-2b4e329b5802&amp;u=https%3A%2F%2Fmoderskeppet.us4.list-manage.com%2Ftrack%2Fclick%3Fu%3D30314688990412bf888225b21%26id%3Da38e79a8f1%26e%3D8f7e9103b5" TargetMode="External"/><Relationship Id="rId13" Type="http://schemas.openxmlformats.org/officeDocument/2006/relationships/hyperlink" Target="https://protect2.fireeye.com/v1/url?k=31323334-501cfaf3-313273af-454445554331-bce57fcbbd2e1c6c&amp;q=1&amp;e=6f9fe215-b531-446e-b09f-2b4e329b5802&amp;u=https%3A%2F%2Fmoderskeppet.us4.list-manage.com%2Funsubscribe%3Fu%3D30314688990412bf888225b21%26id%3Df533b36453%26e%3D8f7e9103b5%26c%3D0686bde43c" TargetMode="External"/><Relationship Id="rId3" Type="http://schemas.openxmlformats.org/officeDocument/2006/relationships/webSettings" Target="webSettings.xml"/><Relationship Id="rId7" Type="http://schemas.openxmlformats.org/officeDocument/2006/relationships/hyperlink" Target="https://protect2.fireeye.com/v1/url?k=31323334-501cfaf3-313273af-454445554331-e1ec2a9d4f03ce99&amp;q=1&amp;e=6f9fe215-b531-446e-b09f-2b4e329b5802&amp;u=https%3A%2F%2Fmoderskeppet.us4.list-manage.com%2Ftrack%2Fclick%3Fu%3D30314688990412bf888225b21%26id%3D8653a64149%26e%3D8f7e9103b5" TargetMode="External"/><Relationship Id="rId12" Type="http://schemas.openxmlformats.org/officeDocument/2006/relationships/hyperlink" Target="https://protect2.fireeye.com/v1/url?k=31323334-501cfaf3-313273af-454445554331-f4b67ced133972c9&amp;q=1&amp;e=6f9fe215-b531-446e-b09f-2b4e329b5802&amp;u=https%3A%2F%2Fmoderskeppet.us4.list-manage.com%2Ftrack%2Fclick%3Fu%3D30314688990412bf888225b21%26id%3D0a7c2870e2%26e%3D8f7e9103b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5.png"/><Relationship Id="rId5" Type="http://schemas.openxmlformats.org/officeDocument/2006/relationships/image" Target="https://mcusercontent.com/30314688990412bf888225b21/images/41a42f57-a70e-9296-0833-b384cb62d1d3.jpg" TargetMode="Externa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image" Target="media/image1.jpeg"/><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277</TotalTime>
  <Pages>9</Pages>
  <Words>964</Words>
  <Characters>5112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Olle Bågling</dc:creator>
  <cp:keywords/>
  <dc:description/>
  <cp:lastModifiedBy>Olle Bågling</cp:lastModifiedBy>
  <cp:revision>1</cp:revision>
  <dcterms:created xsi:type="dcterms:W3CDTF">2022-10-17T08:52:00Z</dcterms:created>
  <dcterms:modified xsi:type="dcterms:W3CDTF">2022-10-17T13:29:00Z</dcterms:modified>
</cp:coreProperties>
</file>